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83AF" w14:textId="77777777" w:rsidR="005E6559" w:rsidRPr="00DB3A68" w:rsidRDefault="005E6559" w:rsidP="00441F3F">
      <w:pPr>
        <w:jc w:val="center"/>
        <w:rPr>
          <w:rFonts w:ascii="Arial Narrow" w:hAnsi="Arial Narrow" w:cs="Arial"/>
          <w:b/>
          <w:color w:val="000000" w:themeColor="text1"/>
          <w:sz w:val="28"/>
        </w:rPr>
      </w:pPr>
      <w:bookmarkStart w:id="0" w:name="_GoBack"/>
      <w:bookmarkEnd w:id="0"/>
      <w:r w:rsidRPr="00DB3A68">
        <w:rPr>
          <w:rFonts w:ascii="Arial Narrow" w:hAnsi="Arial Narrow" w:cs="Arial"/>
          <w:b/>
          <w:color w:val="000000" w:themeColor="text1"/>
          <w:sz w:val="28"/>
        </w:rPr>
        <w:t xml:space="preserve">Ogłoszenie o otwartym naborze partnera w celu wspólnej realizacji </w:t>
      </w:r>
      <w:r w:rsidR="00A83B70" w:rsidRPr="00DB3A68">
        <w:rPr>
          <w:rFonts w:ascii="Arial Narrow" w:hAnsi="Arial Narrow" w:cs="Arial"/>
          <w:b/>
          <w:color w:val="000000" w:themeColor="text1"/>
          <w:sz w:val="28"/>
        </w:rPr>
        <w:t>projektu</w:t>
      </w:r>
    </w:p>
    <w:p w14:paraId="73A59DE6" w14:textId="77777777" w:rsidR="005E6559" w:rsidRPr="00DB3A68" w:rsidRDefault="005E6559" w:rsidP="00441F3F">
      <w:pPr>
        <w:spacing w:before="240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Ogłaszający konkurs:</w:t>
      </w:r>
    </w:p>
    <w:p w14:paraId="3FBF0081" w14:textId="77777777" w:rsidR="005E6559" w:rsidRPr="00DB3A68" w:rsidRDefault="005E6559" w:rsidP="005E6559">
      <w:pPr>
        <w:spacing w:after="0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 xml:space="preserve">Uniwersytet im. Adama Mickiewicza w Poznaniu </w:t>
      </w:r>
    </w:p>
    <w:p w14:paraId="1D833BF8" w14:textId="77777777" w:rsidR="005E6559" w:rsidRPr="00DB3A68" w:rsidRDefault="005E6559" w:rsidP="005E6559">
      <w:pPr>
        <w:spacing w:after="0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ul. Wieniawskiego 1</w:t>
      </w:r>
    </w:p>
    <w:p w14:paraId="4EA04A2C" w14:textId="77777777" w:rsidR="005E6559" w:rsidRPr="00DB3A68" w:rsidRDefault="005E6559" w:rsidP="005E6559">
      <w:pPr>
        <w:spacing w:after="0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61-712 Poznań</w:t>
      </w:r>
    </w:p>
    <w:p w14:paraId="764A52D9" w14:textId="77777777" w:rsidR="005E6559" w:rsidRPr="00DB3A68" w:rsidRDefault="005E6559" w:rsidP="005E6559">
      <w:pPr>
        <w:spacing w:after="0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NIP: 777-00-06-350</w:t>
      </w:r>
    </w:p>
    <w:p w14:paraId="1C593902" w14:textId="77777777" w:rsidR="005E6559" w:rsidRPr="00DB3A68" w:rsidRDefault="005E6559" w:rsidP="005E6559">
      <w:pPr>
        <w:spacing w:after="0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REGON: 000001293</w:t>
      </w:r>
    </w:p>
    <w:p w14:paraId="25ECC40A" w14:textId="77777777" w:rsidR="005E6559" w:rsidRPr="00DB3A68" w:rsidRDefault="005E6559" w:rsidP="005E6559">
      <w:pPr>
        <w:spacing w:after="0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Strona internetowa: </w:t>
      </w:r>
      <w:hyperlink r:id="rId9" w:history="1">
        <w:r w:rsidRPr="00DB3A68">
          <w:rPr>
            <w:rStyle w:val="Hipercze"/>
            <w:rFonts w:ascii="Arial Narrow" w:hAnsi="Arial Narrow" w:cs="Arial"/>
            <w:color w:val="000000" w:themeColor="text1"/>
          </w:rPr>
          <w:t>www.amu.edu.pl</w:t>
        </w:r>
      </w:hyperlink>
      <w:r w:rsidRPr="00DB3A68">
        <w:rPr>
          <w:rFonts w:ascii="Arial Narrow" w:hAnsi="Arial Narrow" w:cs="Arial"/>
          <w:color w:val="000000" w:themeColor="text1"/>
        </w:rPr>
        <w:t xml:space="preserve"> </w:t>
      </w:r>
    </w:p>
    <w:p w14:paraId="41BB3A59" w14:textId="77777777" w:rsidR="0002539B" w:rsidRPr="00DB3A68" w:rsidRDefault="0002539B" w:rsidP="0002539B">
      <w:pPr>
        <w:spacing w:after="0"/>
        <w:rPr>
          <w:rFonts w:ascii="Arial Narrow" w:hAnsi="Arial Narrow" w:cs="Arial"/>
          <w:color w:val="000000" w:themeColor="text1"/>
        </w:rPr>
      </w:pPr>
    </w:p>
    <w:p w14:paraId="5EB81D0D" w14:textId="77777777" w:rsidR="005E6559" w:rsidRPr="00DB3A68" w:rsidRDefault="005E6559" w:rsidP="005E6559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 xml:space="preserve">OGŁOSZENIE O KONKURSIE </w:t>
      </w:r>
    </w:p>
    <w:p w14:paraId="583F6DC3" w14:textId="6AC9BCE1" w:rsidR="00441F3F" w:rsidRPr="00DB3A68" w:rsidRDefault="008E7BE2" w:rsidP="008E7BE2">
      <w:p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Na podstawie art. 33 ustawy z dnia 11 lipca 2014 r. o zasadach realizacji programów w zakresie polityki spójności finansowanych w perspektywie finansowej 2014-2020 (</w:t>
      </w:r>
      <w:r w:rsidR="00041AA4">
        <w:rPr>
          <w:rFonts w:ascii="Arial Narrow" w:hAnsi="Arial Narrow" w:cs="Arial"/>
          <w:color w:val="000000" w:themeColor="text1"/>
        </w:rPr>
        <w:t xml:space="preserve">tekst jednolity: </w:t>
      </w:r>
      <w:r w:rsidRPr="00DB3A68">
        <w:rPr>
          <w:rFonts w:ascii="Arial Narrow" w:hAnsi="Arial Narrow" w:cs="Arial"/>
          <w:color w:val="000000" w:themeColor="text1"/>
        </w:rPr>
        <w:t>Dz.U. z 201</w:t>
      </w:r>
      <w:r w:rsidR="00041AA4">
        <w:rPr>
          <w:rFonts w:ascii="Arial Narrow" w:hAnsi="Arial Narrow" w:cs="Arial"/>
          <w:color w:val="000000" w:themeColor="text1"/>
        </w:rPr>
        <w:t>7</w:t>
      </w:r>
      <w:r w:rsidRPr="00DB3A68">
        <w:rPr>
          <w:rFonts w:ascii="Arial Narrow" w:hAnsi="Arial Narrow" w:cs="Arial"/>
          <w:color w:val="000000" w:themeColor="text1"/>
        </w:rPr>
        <w:t xml:space="preserve"> r. poz. 146</w:t>
      </w:r>
      <w:r w:rsidR="00041AA4">
        <w:rPr>
          <w:rFonts w:ascii="Arial Narrow" w:hAnsi="Arial Narrow" w:cs="Arial"/>
          <w:color w:val="000000" w:themeColor="text1"/>
        </w:rPr>
        <w:t>0, ze zm.</w:t>
      </w:r>
      <w:r w:rsidRPr="00DB3A68">
        <w:rPr>
          <w:rFonts w:ascii="Arial Narrow" w:hAnsi="Arial Narrow" w:cs="Arial"/>
          <w:color w:val="000000" w:themeColor="text1"/>
        </w:rPr>
        <w:t xml:space="preserve">) </w:t>
      </w:r>
      <w:r w:rsidR="00041AA4">
        <w:rPr>
          <w:rFonts w:ascii="Arial Narrow" w:hAnsi="Arial Narrow" w:cs="Arial"/>
          <w:color w:val="000000" w:themeColor="text1"/>
        </w:rPr>
        <w:t xml:space="preserve">Uniwersytet im. Adama Mickiewicza w Poznaniu </w:t>
      </w:r>
      <w:r w:rsidR="0002539B">
        <w:rPr>
          <w:rFonts w:ascii="Arial Narrow" w:hAnsi="Arial Narrow" w:cs="Arial"/>
          <w:color w:val="000000" w:themeColor="text1"/>
        </w:rPr>
        <w:t>(</w:t>
      </w:r>
      <w:r w:rsidRPr="00DB3A68">
        <w:rPr>
          <w:rFonts w:ascii="Arial Narrow" w:hAnsi="Arial Narrow" w:cs="Arial"/>
          <w:color w:val="000000" w:themeColor="text1"/>
        </w:rPr>
        <w:t xml:space="preserve">Wydział </w:t>
      </w:r>
      <w:r w:rsidR="002C49FB" w:rsidRPr="00DB3A68">
        <w:rPr>
          <w:rFonts w:ascii="Arial Narrow" w:hAnsi="Arial Narrow" w:cs="Arial"/>
          <w:color w:val="000000" w:themeColor="text1"/>
        </w:rPr>
        <w:t>Nauk Politycznych i Dziennikarstwa</w:t>
      </w:r>
      <w:r w:rsidR="0002539B">
        <w:rPr>
          <w:rFonts w:ascii="Arial Narrow" w:hAnsi="Arial Narrow" w:cs="Arial"/>
          <w:color w:val="000000" w:themeColor="text1"/>
        </w:rPr>
        <w:t>)</w:t>
      </w:r>
      <w:r w:rsidRPr="00DB3A68">
        <w:rPr>
          <w:rFonts w:ascii="Arial Narrow" w:hAnsi="Arial Narrow" w:cs="Arial"/>
          <w:color w:val="000000" w:themeColor="text1"/>
        </w:rPr>
        <w:t xml:space="preserve"> ogłasza otwarty nabór na partnera (spoza sektora finansów publicznych), w celu wspólnego przygotowania i realizacji projektu </w:t>
      </w:r>
      <w:r w:rsidR="0002539B">
        <w:rPr>
          <w:rFonts w:ascii="Arial Narrow" w:hAnsi="Arial Narrow" w:cs="Arial"/>
          <w:color w:val="000000" w:themeColor="text1"/>
        </w:rPr>
        <w:t xml:space="preserve">w odpowiedzi na </w:t>
      </w:r>
      <w:r w:rsidR="0002539B" w:rsidRPr="0002539B">
        <w:rPr>
          <w:rFonts w:ascii="Arial Narrow" w:hAnsi="Arial Narrow" w:cs="Arial"/>
          <w:color w:val="000000" w:themeColor="text1"/>
        </w:rPr>
        <w:t>konkurs nr POWR.03.01.00-IP.08-00-3MU/18</w:t>
      </w:r>
      <w:r w:rsidR="0002539B">
        <w:rPr>
          <w:rFonts w:ascii="Arial Narrow" w:hAnsi="Arial Narrow" w:cs="Arial"/>
          <w:color w:val="000000" w:themeColor="text1"/>
        </w:rPr>
        <w:t>, finansowany ze środków</w:t>
      </w:r>
      <w:r w:rsidRPr="00DB3A68">
        <w:rPr>
          <w:rFonts w:ascii="Arial Narrow" w:hAnsi="Arial Narrow" w:cs="Arial"/>
          <w:color w:val="000000" w:themeColor="text1"/>
        </w:rPr>
        <w:t xml:space="preserve"> Programu Operacyjnego Wiedza Edukacja Rozwój 2014-2020, </w:t>
      </w:r>
      <w:r w:rsidR="003C3D07" w:rsidRPr="00DB3A68">
        <w:rPr>
          <w:rFonts w:ascii="Arial Narrow" w:hAnsi="Arial Narrow" w:cs="Arial"/>
          <w:color w:val="000000" w:themeColor="text1"/>
        </w:rPr>
        <w:t>Oś</w:t>
      </w:r>
      <w:r w:rsidR="003C3D07" w:rsidRPr="00DB3A68">
        <w:rPr>
          <w:color w:val="000000" w:themeColor="text1"/>
        </w:rPr>
        <w:t xml:space="preserve"> </w:t>
      </w:r>
      <w:r w:rsidR="003C3D07" w:rsidRPr="00DB3A68">
        <w:rPr>
          <w:rFonts w:ascii="Arial Narrow" w:hAnsi="Arial Narrow" w:cs="Arial"/>
          <w:color w:val="000000" w:themeColor="text1"/>
        </w:rPr>
        <w:t>Priorytetowa III Szkolnictwo wyższe dla gospodarki i rozwoju, Działanie 3.1 Ko</w:t>
      </w:r>
      <w:r w:rsidR="0002539B">
        <w:rPr>
          <w:rFonts w:ascii="Arial Narrow" w:hAnsi="Arial Narrow" w:cs="Arial"/>
          <w:color w:val="000000" w:themeColor="text1"/>
        </w:rPr>
        <w:t>mpetencje w szkolnictwie wyższym</w:t>
      </w:r>
      <w:r w:rsidR="005E553D" w:rsidRPr="005E553D">
        <w:rPr>
          <w:rFonts w:ascii="Arial Narrow" w:hAnsi="Arial Narrow" w:cs="Arial"/>
          <w:color w:val="000000" w:themeColor="text1"/>
        </w:rPr>
        <w:t>.</w:t>
      </w:r>
    </w:p>
    <w:p w14:paraId="1462BD37" w14:textId="77777777" w:rsidR="003C3D07" w:rsidRPr="00DB3A68" w:rsidRDefault="003C3D07" w:rsidP="008E7BE2">
      <w:pPr>
        <w:jc w:val="both"/>
        <w:rPr>
          <w:rFonts w:ascii="Arial Narrow" w:hAnsi="Arial Narrow" w:cs="Arial"/>
          <w:color w:val="000000" w:themeColor="text1"/>
        </w:rPr>
      </w:pPr>
    </w:p>
    <w:p w14:paraId="600C6600" w14:textId="77777777" w:rsidR="0002539B" w:rsidRDefault="005E6559" w:rsidP="0002539B">
      <w:pPr>
        <w:pStyle w:val="Akapitzlist"/>
        <w:numPr>
          <w:ilvl w:val="0"/>
          <w:numId w:val="1"/>
        </w:numPr>
        <w:spacing w:before="240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CEL PARTNERSTWA</w:t>
      </w:r>
    </w:p>
    <w:p w14:paraId="793B98E7" w14:textId="2A0AD313" w:rsidR="009E758B" w:rsidRPr="0002539B" w:rsidRDefault="0002539B" w:rsidP="0002539B">
      <w:pPr>
        <w:spacing w:before="240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</w:t>
      </w:r>
      <w:r w:rsidR="004916B4" w:rsidRPr="0002539B">
        <w:rPr>
          <w:rFonts w:ascii="Arial Narrow" w:hAnsi="Arial Narrow" w:cs="Arial"/>
          <w:color w:val="000000" w:themeColor="text1"/>
        </w:rPr>
        <w:t xml:space="preserve">spólne </w:t>
      </w:r>
      <w:r w:rsidR="00E222E1" w:rsidRPr="0002539B">
        <w:rPr>
          <w:rFonts w:ascii="Arial Narrow" w:hAnsi="Arial Narrow" w:cs="Arial"/>
          <w:color w:val="000000" w:themeColor="text1"/>
        </w:rPr>
        <w:t>przygotowanie</w:t>
      </w:r>
      <w:r w:rsidR="004916B4" w:rsidRPr="0002539B">
        <w:rPr>
          <w:rFonts w:ascii="Arial Narrow" w:hAnsi="Arial Narrow" w:cs="Arial"/>
          <w:color w:val="000000" w:themeColor="text1"/>
        </w:rPr>
        <w:t xml:space="preserve"> projektu</w:t>
      </w:r>
      <w:r>
        <w:rPr>
          <w:rFonts w:ascii="Arial Narrow" w:hAnsi="Arial Narrow" w:cs="Arial"/>
          <w:color w:val="000000" w:themeColor="text1"/>
        </w:rPr>
        <w:t xml:space="preserve"> i jego realizacji po otrzymaniu dofinansowania</w:t>
      </w:r>
      <w:r w:rsidR="00E222E1" w:rsidRPr="0002539B">
        <w:rPr>
          <w:rFonts w:ascii="Arial Narrow" w:hAnsi="Arial Narrow" w:cs="Arial"/>
          <w:color w:val="000000" w:themeColor="text1"/>
        </w:rPr>
        <w:t xml:space="preserve"> </w:t>
      </w:r>
      <w:r w:rsidR="004916B4" w:rsidRPr="0002539B">
        <w:rPr>
          <w:rFonts w:ascii="Arial Narrow" w:hAnsi="Arial Narrow" w:cs="Arial"/>
          <w:color w:val="000000" w:themeColor="text1"/>
        </w:rPr>
        <w:t xml:space="preserve">ze środków Europejskiego Funduszu Społecznego w ramach Programu Operacyjnego Wiedza Edukacja Rozwój 2014-2020, </w:t>
      </w:r>
      <w:r w:rsidR="000A1415" w:rsidRPr="0002539B">
        <w:rPr>
          <w:rFonts w:ascii="Arial Narrow" w:hAnsi="Arial Narrow" w:cs="Arial"/>
          <w:color w:val="000000" w:themeColor="text1"/>
        </w:rPr>
        <w:t>Oś Priorytetowa III Szkolnictwo wyższe dla gospodarki i rozwoju, Działanie 3.1 Kompetencje w szkolnictwie wyższym.</w:t>
      </w:r>
    </w:p>
    <w:p w14:paraId="7E65D571" w14:textId="5709E178" w:rsidR="00441F3F" w:rsidRPr="00DB3A68" w:rsidRDefault="00441F3F" w:rsidP="004916B4">
      <w:pPr>
        <w:jc w:val="both"/>
        <w:rPr>
          <w:rFonts w:ascii="Arial Narrow" w:hAnsi="Arial Narrow" w:cs="Arial"/>
          <w:color w:val="000000" w:themeColor="text1"/>
        </w:rPr>
      </w:pPr>
    </w:p>
    <w:p w14:paraId="23BA5640" w14:textId="77777777" w:rsidR="005E6559" w:rsidRPr="00DB3A68" w:rsidRDefault="005E6559" w:rsidP="00991BB3">
      <w:pPr>
        <w:pStyle w:val="Akapitzlist"/>
        <w:numPr>
          <w:ilvl w:val="0"/>
          <w:numId w:val="1"/>
        </w:numPr>
        <w:spacing w:before="240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ZAKRES TEMATYCZNY PARTNERSTWA</w:t>
      </w:r>
    </w:p>
    <w:p w14:paraId="3E8B9504" w14:textId="4DE6D404" w:rsidR="00FE2E1A" w:rsidRPr="00DB3A68" w:rsidRDefault="00991BB3" w:rsidP="00991BB3">
      <w:p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W ramach projektu </w:t>
      </w:r>
      <w:r w:rsidRPr="00772983">
        <w:rPr>
          <w:rFonts w:ascii="Arial Narrow" w:hAnsi="Arial Narrow" w:cs="Arial"/>
          <w:color w:val="000000" w:themeColor="text1"/>
        </w:rPr>
        <w:t xml:space="preserve">przewidziana jest organizacja </w:t>
      </w:r>
      <w:r w:rsidR="0002539B" w:rsidRPr="00772983">
        <w:rPr>
          <w:rFonts w:ascii="Arial Narrow" w:hAnsi="Arial Narrow" w:cs="Arial"/>
          <w:color w:val="000000" w:themeColor="text1"/>
        </w:rPr>
        <w:t>kursów dokształcających lub szkoleń</w:t>
      </w:r>
      <w:r w:rsidRPr="00772983">
        <w:rPr>
          <w:rFonts w:ascii="Arial Narrow" w:hAnsi="Arial Narrow" w:cs="Arial"/>
          <w:color w:val="000000" w:themeColor="text1"/>
        </w:rPr>
        <w:t xml:space="preserve"> </w:t>
      </w:r>
      <w:r w:rsidR="0002539B" w:rsidRPr="00772983">
        <w:rPr>
          <w:rFonts w:ascii="Arial Narrow" w:hAnsi="Arial Narrow" w:cs="Arial"/>
          <w:color w:val="000000" w:themeColor="text1"/>
        </w:rPr>
        <w:t>dla</w:t>
      </w:r>
      <w:r w:rsidR="00FE2E1A" w:rsidRPr="00772983">
        <w:rPr>
          <w:rFonts w:ascii="Arial Narrow" w:hAnsi="Arial Narrow" w:cs="Arial"/>
          <w:color w:val="000000" w:themeColor="text1"/>
        </w:rPr>
        <w:t xml:space="preserve"> niestandardowych odbiorców szkolnictwa </w:t>
      </w:r>
      <w:r w:rsidR="0082738D" w:rsidRPr="00772983">
        <w:rPr>
          <w:rFonts w:ascii="Arial Narrow" w:hAnsi="Arial Narrow" w:cs="Arial"/>
          <w:color w:val="000000" w:themeColor="text1"/>
        </w:rPr>
        <w:t>wyższego</w:t>
      </w:r>
      <w:r w:rsidR="0082738D" w:rsidRPr="00772983">
        <w:rPr>
          <w:rStyle w:val="Odwoaniedokomentarza"/>
          <w:rFonts w:ascii="Arial Narrow" w:hAnsi="Arial Narrow"/>
          <w:sz w:val="22"/>
          <w:szCs w:val="22"/>
        </w:rPr>
        <w:t xml:space="preserve">, </w:t>
      </w:r>
      <w:r w:rsidR="00772983" w:rsidRPr="00772983">
        <w:rPr>
          <w:rStyle w:val="Odwoaniedokomentarza"/>
          <w:rFonts w:ascii="Arial Narrow" w:hAnsi="Arial Narrow"/>
          <w:sz w:val="22"/>
          <w:szCs w:val="22"/>
        </w:rPr>
        <w:t xml:space="preserve">których celem </w:t>
      </w:r>
      <w:r w:rsidR="00FE2E1A" w:rsidRPr="00772983">
        <w:rPr>
          <w:rFonts w:ascii="Arial Narrow" w:hAnsi="Arial Narrow" w:cs="Arial"/>
          <w:color w:val="000000" w:themeColor="text1"/>
        </w:rPr>
        <w:t xml:space="preserve">jest podniesienie kompetencji </w:t>
      </w:r>
      <w:r w:rsidR="004352F9" w:rsidRPr="00772983">
        <w:rPr>
          <w:rFonts w:ascii="Arial Narrow" w:hAnsi="Arial Narrow" w:cs="Arial"/>
          <w:color w:val="000000" w:themeColor="text1"/>
        </w:rPr>
        <w:t>uczestników</w:t>
      </w:r>
      <w:r w:rsidR="002C08EA" w:rsidRPr="00772983">
        <w:rPr>
          <w:rFonts w:ascii="Arial Narrow" w:hAnsi="Arial Narrow" w:cs="Arial"/>
          <w:color w:val="000000" w:themeColor="text1"/>
        </w:rPr>
        <w:t>, tak by</w:t>
      </w:r>
      <w:r w:rsidR="004352F9" w:rsidRPr="00772983">
        <w:rPr>
          <w:rFonts w:ascii="Arial Narrow" w:hAnsi="Arial Narrow" w:cs="Arial"/>
          <w:color w:val="000000" w:themeColor="text1"/>
        </w:rPr>
        <w:t xml:space="preserve"> </w:t>
      </w:r>
      <w:r w:rsidR="0082738D" w:rsidRPr="00772983">
        <w:rPr>
          <w:rFonts w:ascii="Arial Narrow" w:hAnsi="Arial Narrow" w:cs="Arial"/>
          <w:color w:val="000000" w:themeColor="text1"/>
        </w:rPr>
        <w:t>odpowiadały</w:t>
      </w:r>
      <w:r w:rsidR="00BD7006" w:rsidRPr="00772983">
        <w:rPr>
          <w:rFonts w:ascii="Arial Narrow" w:hAnsi="Arial Narrow" w:cs="Arial"/>
          <w:color w:val="000000" w:themeColor="text1"/>
        </w:rPr>
        <w:t xml:space="preserve"> </w:t>
      </w:r>
      <w:r w:rsidR="002C08EA" w:rsidRPr="00772983">
        <w:rPr>
          <w:rFonts w:ascii="Arial Narrow" w:hAnsi="Arial Narrow" w:cs="Arial"/>
          <w:color w:val="000000" w:themeColor="text1"/>
        </w:rPr>
        <w:t xml:space="preserve">one </w:t>
      </w:r>
      <w:r w:rsidR="00BD7006" w:rsidRPr="00772983">
        <w:rPr>
          <w:rFonts w:ascii="Arial Narrow" w:hAnsi="Arial Narrow" w:cs="Arial"/>
          <w:color w:val="000000" w:themeColor="text1"/>
        </w:rPr>
        <w:t>potrzebom gospodarki</w:t>
      </w:r>
      <w:r w:rsidR="002C08EA" w:rsidRPr="00772983">
        <w:rPr>
          <w:rFonts w:ascii="Arial Narrow" w:hAnsi="Arial Narrow" w:cs="Arial"/>
          <w:color w:val="000000" w:themeColor="text1"/>
        </w:rPr>
        <w:t xml:space="preserve"> i</w:t>
      </w:r>
      <w:r w:rsidR="00BD7006" w:rsidRPr="00772983">
        <w:rPr>
          <w:rFonts w:ascii="Arial Narrow" w:hAnsi="Arial Narrow" w:cs="Arial"/>
          <w:color w:val="000000" w:themeColor="text1"/>
        </w:rPr>
        <w:t xml:space="preserve"> rynku </w:t>
      </w:r>
      <w:r w:rsidR="002C08EA" w:rsidRPr="00772983">
        <w:rPr>
          <w:rFonts w:ascii="Arial Narrow" w:hAnsi="Arial Narrow" w:cs="Arial"/>
          <w:color w:val="000000" w:themeColor="text1"/>
        </w:rPr>
        <w:t>pracy</w:t>
      </w:r>
      <w:r w:rsidR="0082738D">
        <w:rPr>
          <w:rFonts w:ascii="Arial Narrow" w:hAnsi="Arial Narrow" w:cs="Arial"/>
          <w:color w:val="000000" w:themeColor="text1"/>
        </w:rPr>
        <w:t>.</w:t>
      </w:r>
      <w:del w:id="1" w:author="Ewa Kaniewska-Filipiak" w:date="2018-05-22T14:29:00Z">
        <w:r w:rsidR="002C08EA" w:rsidDel="0082738D">
          <w:rPr>
            <w:rFonts w:ascii="Arial Narrow" w:hAnsi="Arial Narrow" w:cs="Arial"/>
            <w:color w:val="000000" w:themeColor="text1"/>
          </w:rPr>
          <w:delText xml:space="preserve"> </w:delText>
        </w:r>
      </w:del>
    </w:p>
    <w:p w14:paraId="0BE08409" w14:textId="12C968AD" w:rsidR="00991BB3" w:rsidRPr="00DB3A68" w:rsidRDefault="00991BB3" w:rsidP="00991BB3">
      <w:p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Program </w:t>
      </w:r>
      <w:r w:rsidR="00845A19">
        <w:rPr>
          <w:rFonts w:ascii="Arial Narrow" w:hAnsi="Arial Narrow" w:cs="Arial"/>
          <w:color w:val="000000" w:themeColor="text1"/>
        </w:rPr>
        <w:t>zajęć</w:t>
      </w:r>
      <w:r w:rsidR="009401EA">
        <w:rPr>
          <w:rFonts w:ascii="Arial Narrow" w:hAnsi="Arial Narrow" w:cs="Arial"/>
          <w:color w:val="000000" w:themeColor="text1"/>
        </w:rPr>
        <w:t xml:space="preserve"> </w:t>
      </w:r>
      <w:r w:rsidR="00845A19">
        <w:rPr>
          <w:rFonts w:ascii="Arial Narrow" w:hAnsi="Arial Narrow" w:cs="Arial"/>
          <w:color w:val="000000" w:themeColor="text1"/>
        </w:rPr>
        <w:t xml:space="preserve">realizowanych w ramach </w:t>
      </w:r>
      <w:r w:rsidR="004B602A" w:rsidRPr="00DB3A68">
        <w:rPr>
          <w:rFonts w:ascii="Arial Narrow" w:hAnsi="Arial Narrow" w:cs="Arial"/>
          <w:color w:val="000000" w:themeColor="text1"/>
        </w:rPr>
        <w:t>projektu</w:t>
      </w:r>
      <w:r w:rsidRPr="00DB3A68">
        <w:rPr>
          <w:rFonts w:ascii="Arial Narrow" w:hAnsi="Arial Narrow" w:cs="Arial"/>
          <w:color w:val="000000" w:themeColor="text1"/>
        </w:rPr>
        <w:t xml:space="preserve"> obejmować będzie zajęcia teoretyczne i praktyczne </w:t>
      </w:r>
      <w:r w:rsidR="00845A19">
        <w:rPr>
          <w:rFonts w:ascii="Arial Narrow" w:hAnsi="Arial Narrow" w:cs="Arial"/>
          <w:color w:val="000000" w:themeColor="text1"/>
        </w:rPr>
        <w:t>mające na celu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4B602A" w:rsidRPr="00DB3A68">
        <w:rPr>
          <w:rFonts w:ascii="Arial Narrow" w:hAnsi="Arial Narrow" w:cs="Arial"/>
          <w:color w:val="000000" w:themeColor="text1"/>
        </w:rPr>
        <w:t>aktywizacj</w:t>
      </w:r>
      <w:r w:rsidR="00845A19">
        <w:rPr>
          <w:rFonts w:ascii="Arial Narrow" w:hAnsi="Arial Narrow" w:cs="Arial"/>
          <w:color w:val="000000" w:themeColor="text1"/>
        </w:rPr>
        <w:t>ę</w:t>
      </w:r>
      <w:r w:rsidR="004B602A" w:rsidRPr="00DB3A68">
        <w:rPr>
          <w:rFonts w:ascii="Arial Narrow" w:hAnsi="Arial Narrow" w:cs="Arial"/>
          <w:color w:val="000000" w:themeColor="text1"/>
        </w:rPr>
        <w:t xml:space="preserve"> społeczn</w:t>
      </w:r>
      <w:r w:rsidR="00845A19">
        <w:rPr>
          <w:rFonts w:ascii="Arial Narrow" w:hAnsi="Arial Narrow" w:cs="Arial"/>
          <w:color w:val="000000" w:themeColor="text1"/>
        </w:rPr>
        <w:t>ą</w:t>
      </w:r>
      <w:r w:rsidR="004B602A" w:rsidRPr="00DB3A68">
        <w:rPr>
          <w:rFonts w:ascii="Arial Narrow" w:hAnsi="Arial Narrow" w:cs="Arial"/>
          <w:color w:val="000000" w:themeColor="text1"/>
        </w:rPr>
        <w:t xml:space="preserve"> i zawodow</w:t>
      </w:r>
      <w:r w:rsidR="00845A19">
        <w:rPr>
          <w:rFonts w:ascii="Arial Narrow" w:hAnsi="Arial Narrow" w:cs="Arial"/>
          <w:color w:val="000000" w:themeColor="text1"/>
        </w:rPr>
        <w:t>ą</w:t>
      </w:r>
      <w:r w:rsidR="004B602A" w:rsidRPr="00DB3A68">
        <w:rPr>
          <w:rFonts w:ascii="Arial Narrow" w:hAnsi="Arial Narrow" w:cs="Arial"/>
          <w:color w:val="000000" w:themeColor="text1"/>
        </w:rPr>
        <w:t>, poszerzani</w:t>
      </w:r>
      <w:r w:rsidR="00845A19">
        <w:rPr>
          <w:rFonts w:ascii="Arial Narrow" w:hAnsi="Arial Narrow" w:cs="Arial"/>
          <w:color w:val="000000" w:themeColor="text1"/>
        </w:rPr>
        <w:t>e</w:t>
      </w:r>
      <w:r w:rsidR="004B602A" w:rsidRPr="00DB3A68">
        <w:rPr>
          <w:rFonts w:ascii="Arial Narrow" w:hAnsi="Arial Narrow" w:cs="Arial"/>
          <w:color w:val="000000" w:themeColor="text1"/>
        </w:rPr>
        <w:t xml:space="preserve"> wiedzy ogólnej i specjalistycznej</w:t>
      </w:r>
      <w:r w:rsidR="00557EF8" w:rsidRPr="00DB3A68">
        <w:rPr>
          <w:rFonts w:ascii="Arial Narrow" w:hAnsi="Arial Narrow" w:cs="Arial"/>
          <w:color w:val="000000" w:themeColor="text1"/>
        </w:rPr>
        <w:t xml:space="preserve">, </w:t>
      </w:r>
      <w:r w:rsidR="004B602A" w:rsidRPr="00DB3A68">
        <w:rPr>
          <w:rFonts w:ascii="Arial Narrow" w:hAnsi="Arial Narrow" w:cs="Arial"/>
          <w:color w:val="000000" w:themeColor="text1"/>
        </w:rPr>
        <w:t>pobudzenie aktywności edukacyjnej i kulturalnej</w:t>
      </w:r>
      <w:r w:rsidR="00557EF8" w:rsidRPr="00DB3A68">
        <w:rPr>
          <w:rFonts w:ascii="Arial Narrow" w:hAnsi="Arial Narrow" w:cs="Arial"/>
          <w:color w:val="000000" w:themeColor="text1"/>
        </w:rPr>
        <w:t xml:space="preserve"> oraz</w:t>
      </w:r>
      <w:r w:rsidR="004B602A" w:rsidRPr="00DB3A68">
        <w:rPr>
          <w:rFonts w:ascii="Arial Narrow" w:hAnsi="Arial Narrow" w:cs="Arial"/>
          <w:color w:val="000000" w:themeColor="text1"/>
        </w:rPr>
        <w:t xml:space="preserve"> zapobieganie </w:t>
      </w:r>
      <w:r w:rsidR="000556D6" w:rsidRPr="00DB3A68">
        <w:rPr>
          <w:rFonts w:ascii="Arial Narrow" w:hAnsi="Arial Narrow" w:cs="Arial"/>
          <w:color w:val="000000" w:themeColor="text1"/>
        </w:rPr>
        <w:t>wykluczeniu cyfrowemu</w:t>
      </w:r>
      <w:r w:rsidR="004B602A" w:rsidRPr="00DB3A68">
        <w:rPr>
          <w:rFonts w:ascii="Arial Narrow" w:hAnsi="Arial Narrow" w:cs="Arial"/>
          <w:color w:val="000000" w:themeColor="text1"/>
        </w:rPr>
        <w:t>.</w:t>
      </w:r>
      <w:r w:rsidR="00DF1598" w:rsidRPr="00DB3A68">
        <w:rPr>
          <w:rFonts w:ascii="Arial Narrow" w:hAnsi="Arial Narrow" w:cs="Arial"/>
          <w:color w:val="000000" w:themeColor="text1"/>
        </w:rPr>
        <w:t xml:space="preserve"> </w:t>
      </w:r>
      <w:r w:rsidR="000556D6" w:rsidRPr="00DB3A68">
        <w:rPr>
          <w:rFonts w:ascii="Arial Narrow" w:hAnsi="Arial Narrow" w:cs="Arial"/>
          <w:color w:val="000000" w:themeColor="text1"/>
        </w:rPr>
        <w:t>Szczególnym celem realizowanego projektu jest podniesienie kompetencji cyfrowych, które pozwalają na sprawniejszą obsługę kompute</w:t>
      </w:r>
      <w:r w:rsidR="004352F9">
        <w:rPr>
          <w:rFonts w:ascii="Arial Narrow" w:hAnsi="Arial Narrow" w:cs="Arial"/>
          <w:color w:val="000000" w:themeColor="text1"/>
        </w:rPr>
        <w:t>ra</w:t>
      </w:r>
      <w:r w:rsidR="000556D6" w:rsidRPr="00DB3A68">
        <w:rPr>
          <w:rFonts w:ascii="Arial Narrow" w:hAnsi="Arial Narrow" w:cs="Arial"/>
          <w:color w:val="000000" w:themeColor="text1"/>
        </w:rPr>
        <w:t>, aplikacj</w:t>
      </w:r>
      <w:r w:rsidR="00776731">
        <w:rPr>
          <w:rFonts w:ascii="Arial Narrow" w:hAnsi="Arial Narrow" w:cs="Arial"/>
          <w:color w:val="000000" w:themeColor="text1"/>
        </w:rPr>
        <w:t>i</w:t>
      </w:r>
      <w:r w:rsidR="000556D6" w:rsidRPr="00DB3A68">
        <w:rPr>
          <w:rFonts w:ascii="Arial Narrow" w:hAnsi="Arial Narrow" w:cs="Arial"/>
          <w:color w:val="000000" w:themeColor="text1"/>
        </w:rPr>
        <w:t xml:space="preserve"> biurowy</w:t>
      </w:r>
      <w:r w:rsidR="00776731">
        <w:rPr>
          <w:rFonts w:ascii="Arial Narrow" w:hAnsi="Arial Narrow" w:cs="Arial"/>
          <w:color w:val="000000" w:themeColor="text1"/>
        </w:rPr>
        <w:t>ch</w:t>
      </w:r>
      <w:r w:rsidR="000556D6" w:rsidRPr="00DB3A68">
        <w:rPr>
          <w:rFonts w:ascii="Arial Narrow" w:hAnsi="Arial Narrow" w:cs="Arial"/>
          <w:color w:val="000000" w:themeColor="text1"/>
        </w:rPr>
        <w:t xml:space="preserve"> (w tym </w:t>
      </w:r>
      <w:r w:rsidR="009401EA" w:rsidRPr="00DB3A68">
        <w:rPr>
          <w:rFonts w:ascii="Arial Narrow" w:hAnsi="Arial Narrow" w:cs="Arial"/>
          <w:color w:val="000000" w:themeColor="text1"/>
        </w:rPr>
        <w:t>zaawansowan</w:t>
      </w:r>
      <w:r w:rsidR="009401EA">
        <w:rPr>
          <w:rFonts w:ascii="Arial Narrow" w:hAnsi="Arial Narrow" w:cs="Arial"/>
          <w:color w:val="000000" w:themeColor="text1"/>
        </w:rPr>
        <w:t>ych</w:t>
      </w:r>
      <w:r w:rsidR="000556D6" w:rsidRPr="00DB3A68">
        <w:rPr>
          <w:rFonts w:ascii="Arial Narrow" w:hAnsi="Arial Narrow" w:cs="Arial"/>
          <w:color w:val="000000" w:themeColor="text1"/>
        </w:rPr>
        <w:t xml:space="preserve"> </w:t>
      </w:r>
      <w:r w:rsidR="009401EA" w:rsidRPr="00DB3A68">
        <w:rPr>
          <w:rFonts w:ascii="Arial Narrow" w:hAnsi="Arial Narrow" w:cs="Arial"/>
          <w:color w:val="000000" w:themeColor="text1"/>
        </w:rPr>
        <w:t>programów</w:t>
      </w:r>
      <w:r w:rsidR="000556D6" w:rsidRPr="00DB3A68">
        <w:rPr>
          <w:rFonts w:ascii="Arial Narrow" w:hAnsi="Arial Narrow" w:cs="Arial"/>
          <w:color w:val="000000" w:themeColor="text1"/>
        </w:rPr>
        <w:t xml:space="preserve"> kalkulacyjny</w:t>
      </w:r>
      <w:r w:rsidR="009401EA">
        <w:rPr>
          <w:rFonts w:ascii="Arial Narrow" w:hAnsi="Arial Narrow" w:cs="Arial"/>
          <w:color w:val="000000" w:themeColor="text1"/>
        </w:rPr>
        <w:t>ch</w:t>
      </w:r>
      <w:r w:rsidR="000556D6" w:rsidRPr="00DB3A68">
        <w:rPr>
          <w:rFonts w:ascii="Arial Narrow" w:hAnsi="Arial Narrow" w:cs="Arial"/>
          <w:color w:val="000000" w:themeColor="text1"/>
        </w:rPr>
        <w:t>), zabezpiecz</w:t>
      </w:r>
      <w:r w:rsidR="00847DD2">
        <w:rPr>
          <w:rFonts w:ascii="Arial Narrow" w:hAnsi="Arial Narrow" w:cs="Arial"/>
          <w:color w:val="000000" w:themeColor="text1"/>
        </w:rPr>
        <w:t>a</w:t>
      </w:r>
      <w:r w:rsidR="000556D6" w:rsidRPr="00DB3A68">
        <w:rPr>
          <w:rFonts w:ascii="Arial Narrow" w:hAnsi="Arial Narrow" w:cs="Arial"/>
          <w:color w:val="000000" w:themeColor="text1"/>
        </w:rPr>
        <w:t>nie danych cyfrowych oraz profes</w:t>
      </w:r>
      <w:r w:rsidR="00847DD2">
        <w:rPr>
          <w:rFonts w:ascii="Arial Narrow" w:hAnsi="Arial Narrow" w:cs="Arial"/>
          <w:color w:val="000000" w:themeColor="text1"/>
        </w:rPr>
        <w:t>jonalne</w:t>
      </w:r>
      <w:r w:rsidR="000556D6" w:rsidRPr="00DB3A68">
        <w:rPr>
          <w:rFonts w:ascii="Arial Narrow" w:hAnsi="Arial Narrow" w:cs="Arial"/>
          <w:color w:val="000000" w:themeColor="text1"/>
        </w:rPr>
        <w:t xml:space="preserve"> podejście do zarządzania projektami. </w:t>
      </w:r>
      <w:r w:rsidR="00776731">
        <w:rPr>
          <w:rFonts w:ascii="Arial Narrow" w:hAnsi="Arial Narrow" w:cs="Arial"/>
          <w:color w:val="000000" w:themeColor="text1"/>
        </w:rPr>
        <w:t xml:space="preserve">Realizacja projektu </w:t>
      </w:r>
      <w:r w:rsidRPr="00DB3A68">
        <w:rPr>
          <w:rFonts w:ascii="Arial Narrow" w:hAnsi="Arial Narrow" w:cs="Arial"/>
          <w:color w:val="000000" w:themeColor="text1"/>
        </w:rPr>
        <w:t xml:space="preserve">przyczyni się do </w:t>
      </w:r>
      <w:r w:rsidR="001B2545" w:rsidRPr="00DB3A68">
        <w:rPr>
          <w:rFonts w:ascii="Arial Narrow" w:hAnsi="Arial Narrow" w:cs="Arial"/>
          <w:color w:val="000000" w:themeColor="text1"/>
        </w:rPr>
        <w:t xml:space="preserve">podniesienia kompetencji osób uczestniczących </w:t>
      </w:r>
      <w:r w:rsidR="0060540A">
        <w:rPr>
          <w:rFonts w:ascii="Arial Narrow" w:hAnsi="Arial Narrow" w:cs="Arial"/>
          <w:color w:val="000000" w:themeColor="text1"/>
        </w:rPr>
        <w:t>w projekcie i będ</w:t>
      </w:r>
      <w:r w:rsidR="00776731">
        <w:rPr>
          <w:rFonts w:ascii="Arial Narrow" w:hAnsi="Arial Narrow" w:cs="Arial"/>
          <w:color w:val="000000" w:themeColor="text1"/>
        </w:rPr>
        <w:t>zie</w:t>
      </w:r>
      <w:r w:rsidR="0060540A">
        <w:rPr>
          <w:rFonts w:ascii="Arial Narrow" w:hAnsi="Arial Narrow" w:cs="Arial"/>
          <w:color w:val="000000" w:themeColor="text1"/>
        </w:rPr>
        <w:t xml:space="preserve"> odpowiadać </w:t>
      </w:r>
      <w:r w:rsidR="001B2545" w:rsidRPr="00DB3A68">
        <w:rPr>
          <w:rFonts w:ascii="Arial Narrow" w:hAnsi="Arial Narrow" w:cs="Arial"/>
          <w:color w:val="000000" w:themeColor="text1"/>
        </w:rPr>
        <w:t>potrzebom gospodarki, rynku pracy i społeczeństwa</w:t>
      </w:r>
      <w:r w:rsidR="00DF1598" w:rsidRPr="00DB3A68">
        <w:rPr>
          <w:rFonts w:ascii="Arial Narrow" w:hAnsi="Arial Narrow" w:cs="Arial"/>
          <w:color w:val="000000" w:themeColor="text1"/>
        </w:rPr>
        <w:t>. Pozwol</w:t>
      </w:r>
      <w:r w:rsidR="00776731">
        <w:rPr>
          <w:rFonts w:ascii="Arial Narrow" w:hAnsi="Arial Narrow" w:cs="Arial"/>
          <w:color w:val="000000" w:themeColor="text1"/>
        </w:rPr>
        <w:t>i</w:t>
      </w:r>
      <w:r w:rsidR="00DF1598" w:rsidRPr="00DB3A68">
        <w:rPr>
          <w:rFonts w:ascii="Arial Narrow" w:hAnsi="Arial Narrow" w:cs="Arial"/>
          <w:color w:val="000000" w:themeColor="text1"/>
        </w:rPr>
        <w:t xml:space="preserve"> na pełniejszą adaptację wobec zmian zachodzących w środowisku rynku pracy spowodowanych rosnącym wpływem nowych technologii.</w:t>
      </w:r>
    </w:p>
    <w:p w14:paraId="3F360EFB" w14:textId="77777777" w:rsidR="00991BB3" w:rsidRPr="00DB3A68" w:rsidRDefault="00991BB3" w:rsidP="00991BB3">
      <w:p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Do zadań partnera będzie należało w szczególności:</w:t>
      </w:r>
    </w:p>
    <w:p w14:paraId="0CA45869" w14:textId="25974015" w:rsidR="00701684" w:rsidRPr="00DB3A68" w:rsidRDefault="00CC16C6" w:rsidP="00991BB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u</w:t>
      </w:r>
      <w:r w:rsidR="00701684" w:rsidRPr="00DB3A68">
        <w:rPr>
          <w:rFonts w:ascii="Arial Narrow" w:hAnsi="Arial Narrow" w:cs="Arial"/>
          <w:color w:val="000000" w:themeColor="text1"/>
        </w:rPr>
        <w:t xml:space="preserve">dział w badaniu rynku pracy pod kątem identyfikacji grup </w:t>
      </w:r>
      <w:r w:rsidR="009401EA">
        <w:rPr>
          <w:rFonts w:ascii="Arial Narrow" w:hAnsi="Arial Narrow" w:cs="Arial"/>
          <w:color w:val="000000" w:themeColor="text1"/>
        </w:rPr>
        <w:t>docelowych</w:t>
      </w:r>
      <w:r w:rsidR="00772983">
        <w:rPr>
          <w:rFonts w:ascii="Arial Narrow" w:hAnsi="Arial Narrow" w:cs="Arial"/>
          <w:color w:val="000000" w:themeColor="text1"/>
        </w:rPr>
        <w:t xml:space="preserve"> w projekcie</w:t>
      </w:r>
      <w:r w:rsidRPr="00DB3A68">
        <w:rPr>
          <w:rFonts w:ascii="Arial Narrow" w:hAnsi="Arial Narrow" w:cs="Arial"/>
          <w:color w:val="000000" w:themeColor="text1"/>
        </w:rPr>
        <w:t>;</w:t>
      </w:r>
    </w:p>
    <w:p w14:paraId="1A274B94" w14:textId="36FE8465" w:rsidR="00701684" w:rsidRPr="00DB3A68" w:rsidRDefault="00D40EA2" w:rsidP="00991BB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udział w badaniu rynku pracy pod kątem </w:t>
      </w:r>
      <w:r w:rsidR="00701684" w:rsidRPr="00DB3A68">
        <w:rPr>
          <w:rFonts w:ascii="Arial Narrow" w:hAnsi="Arial Narrow" w:cs="Arial"/>
          <w:color w:val="000000" w:themeColor="text1"/>
        </w:rPr>
        <w:t>identyfikacj</w:t>
      </w:r>
      <w:r>
        <w:rPr>
          <w:rFonts w:ascii="Arial Narrow" w:hAnsi="Arial Narrow" w:cs="Arial"/>
          <w:color w:val="000000" w:themeColor="text1"/>
        </w:rPr>
        <w:t>i</w:t>
      </w:r>
      <w:r w:rsidR="00701684" w:rsidRPr="00DB3A68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poszukiwanych/wymaganych </w:t>
      </w:r>
      <w:r w:rsidR="00701684" w:rsidRPr="00DB3A68">
        <w:rPr>
          <w:rFonts w:ascii="Arial Narrow" w:hAnsi="Arial Narrow" w:cs="Arial"/>
          <w:color w:val="000000" w:themeColor="text1"/>
        </w:rPr>
        <w:t>kompetencji</w:t>
      </w:r>
      <w:r>
        <w:rPr>
          <w:rFonts w:ascii="Arial Narrow" w:hAnsi="Arial Narrow" w:cs="Arial"/>
          <w:color w:val="000000" w:themeColor="text1"/>
        </w:rPr>
        <w:t xml:space="preserve"> kluczowych</w:t>
      </w:r>
      <w:r w:rsidR="00CC16C6" w:rsidRPr="00DB3A68">
        <w:rPr>
          <w:rFonts w:ascii="Arial Narrow" w:hAnsi="Arial Narrow" w:cs="Arial"/>
          <w:color w:val="000000" w:themeColor="text1"/>
        </w:rPr>
        <w:t>;</w:t>
      </w:r>
    </w:p>
    <w:p w14:paraId="4AC810C8" w14:textId="77777777" w:rsidR="00D40EA2" w:rsidRDefault="00D40EA2" w:rsidP="00991BB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udział w opracowaniu programów kursów lub szkoleń</w:t>
      </w:r>
      <w:r w:rsidR="00991BB3" w:rsidRPr="00DB3A68">
        <w:rPr>
          <w:rFonts w:ascii="Arial Narrow" w:hAnsi="Arial Narrow" w:cs="Arial"/>
          <w:color w:val="000000" w:themeColor="text1"/>
        </w:rPr>
        <w:t xml:space="preserve"> z uwzględnieniem </w:t>
      </w:r>
      <w:r>
        <w:rPr>
          <w:rFonts w:ascii="Arial Narrow" w:hAnsi="Arial Narrow" w:cs="Arial"/>
          <w:color w:val="000000" w:themeColor="text1"/>
        </w:rPr>
        <w:t>części obejmujących</w:t>
      </w:r>
      <w:r w:rsidR="00991BB3" w:rsidRPr="00DB3A68">
        <w:rPr>
          <w:rFonts w:ascii="Arial Narrow" w:hAnsi="Arial Narrow" w:cs="Arial"/>
          <w:color w:val="000000" w:themeColor="text1"/>
        </w:rPr>
        <w:t xml:space="preserve"> zajęcia </w:t>
      </w:r>
      <w:r>
        <w:rPr>
          <w:rFonts w:ascii="Arial Narrow" w:hAnsi="Arial Narrow" w:cs="Arial"/>
          <w:color w:val="000000" w:themeColor="text1"/>
        </w:rPr>
        <w:t xml:space="preserve">teoretyczne oraz </w:t>
      </w:r>
      <w:r w:rsidR="00991BB3" w:rsidRPr="00DB3A68">
        <w:rPr>
          <w:rFonts w:ascii="Arial Narrow" w:hAnsi="Arial Narrow" w:cs="Arial"/>
          <w:color w:val="000000" w:themeColor="text1"/>
        </w:rPr>
        <w:t xml:space="preserve">praktyczne </w:t>
      </w:r>
      <w:r>
        <w:rPr>
          <w:rFonts w:ascii="Arial Narrow" w:hAnsi="Arial Narrow" w:cs="Arial"/>
          <w:color w:val="000000" w:themeColor="text1"/>
        </w:rPr>
        <w:t>(</w:t>
      </w:r>
      <w:r w:rsidR="00991BB3" w:rsidRPr="00DB3A68">
        <w:rPr>
          <w:rFonts w:ascii="Arial Narrow" w:hAnsi="Arial Narrow" w:cs="Arial"/>
          <w:color w:val="000000" w:themeColor="text1"/>
        </w:rPr>
        <w:t xml:space="preserve">prowadzone </w:t>
      </w:r>
      <w:r>
        <w:rPr>
          <w:rFonts w:ascii="Arial Narrow" w:hAnsi="Arial Narrow" w:cs="Arial"/>
          <w:color w:val="000000" w:themeColor="text1"/>
        </w:rPr>
        <w:t xml:space="preserve">np. </w:t>
      </w:r>
      <w:r w:rsidR="00991BB3" w:rsidRPr="00DB3A68">
        <w:rPr>
          <w:rFonts w:ascii="Arial Narrow" w:hAnsi="Arial Narrow" w:cs="Arial"/>
          <w:color w:val="000000" w:themeColor="text1"/>
        </w:rPr>
        <w:t>w formie warsztatów</w:t>
      </w:r>
      <w:r>
        <w:rPr>
          <w:rFonts w:ascii="Arial Narrow" w:hAnsi="Arial Narrow" w:cs="Arial"/>
          <w:color w:val="000000" w:themeColor="text1"/>
        </w:rPr>
        <w:t>)</w:t>
      </w:r>
      <w:r w:rsidR="008D6077">
        <w:rPr>
          <w:rFonts w:ascii="Arial Narrow" w:hAnsi="Arial Narrow" w:cs="Arial"/>
          <w:color w:val="000000" w:themeColor="text1"/>
        </w:rPr>
        <w:t>;</w:t>
      </w:r>
      <w:r w:rsidRPr="00D40EA2">
        <w:rPr>
          <w:rFonts w:ascii="Arial Narrow" w:hAnsi="Arial Narrow" w:cs="Arial"/>
          <w:color w:val="000000" w:themeColor="text1"/>
        </w:rPr>
        <w:t xml:space="preserve"> </w:t>
      </w:r>
    </w:p>
    <w:p w14:paraId="778BBD10" w14:textId="77777777" w:rsidR="00991BB3" w:rsidRPr="00DB3A68" w:rsidRDefault="00991BB3" w:rsidP="00991BB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udział w opracowaniu zakładanych efektów kształcenia i sposobów ich weryfikacji;</w:t>
      </w:r>
    </w:p>
    <w:p w14:paraId="46E0FDDB" w14:textId="51A8C851" w:rsidR="00991BB3" w:rsidRPr="00DB3A68" w:rsidRDefault="00991BB3" w:rsidP="00FD6CB9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promocja </w:t>
      </w:r>
      <w:r w:rsidR="00F70132">
        <w:rPr>
          <w:rFonts w:ascii="Arial Narrow" w:hAnsi="Arial Narrow" w:cs="Arial"/>
          <w:color w:val="000000" w:themeColor="text1"/>
        </w:rPr>
        <w:t>p</w:t>
      </w:r>
      <w:r w:rsidR="00352869">
        <w:rPr>
          <w:rFonts w:ascii="Arial Narrow" w:hAnsi="Arial Narrow" w:cs="Arial"/>
          <w:color w:val="000000" w:themeColor="text1"/>
        </w:rPr>
        <w:t xml:space="preserve">rojektu </w:t>
      </w:r>
      <w:r w:rsidRPr="00DB3A68">
        <w:rPr>
          <w:rFonts w:ascii="Arial Narrow" w:hAnsi="Arial Narrow" w:cs="Arial"/>
          <w:color w:val="000000" w:themeColor="text1"/>
        </w:rPr>
        <w:t>wśród potencjalnych uczestników oraz zaangażowanie w proces rekrutacji;</w:t>
      </w:r>
      <w:r w:rsidR="00FD6CB9" w:rsidRPr="00DB3A68">
        <w:rPr>
          <w:rFonts w:ascii="Arial Narrow" w:hAnsi="Arial Narrow" w:cs="Arial"/>
          <w:color w:val="000000" w:themeColor="text1"/>
        </w:rPr>
        <w:t xml:space="preserve"> </w:t>
      </w:r>
    </w:p>
    <w:p w14:paraId="780F9E26" w14:textId="77777777" w:rsidR="00F70132" w:rsidRPr="00DB3A68" w:rsidRDefault="00F70132" w:rsidP="00F70132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udział w doborze i opracowaniu </w:t>
      </w:r>
      <w:r w:rsidRPr="00DB3A68">
        <w:rPr>
          <w:rFonts w:ascii="Arial Narrow" w:hAnsi="Arial Narrow" w:cs="Arial"/>
          <w:color w:val="000000" w:themeColor="text1"/>
        </w:rPr>
        <w:t xml:space="preserve">treści </w:t>
      </w:r>
      <w:r>
        <w:rPr>
          <w:rFonts w:ascii="Arial Narrow" w:hAnsi="Arial Narrow" w:cs="Arial"/>
          <w:color w:val="000000" w:themeColor="text1"/>
        </w:rPr>
        <w:t>kursów lub szkoleń;</w:t>
      </w:r>
    </w:p>
    <w:p w14:paraId="40779BE4" w14:textId="6B6A053E" w:rsidR="00991BB3" w:rsidRPr="00DB3A68" w:rsidRDefault="00352869" w:rsidP="00991BB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udział w </w:t>
      </w:r>
      <w:r w:rsidR="00991BB3" w:rsidRPr="00DB3A68">
        <w:rPr>
          <w:rFonts w:ascii="Arial Narrow" w:hAnsi="Arial Narrow" w:cs="Arial"/>
          <w:color w:val="000000" w:themeColor="text1"/>
        </w:rPr>
        <w:t>opracowani</w:t>
      </w:r>
      <w:r>
        <w:rPr>
          <w:rFonts w:ascii="Arial Narrow" w:hAnsi="Arial Narrow" w:cs="Arial"/>
          <w:color w:val="000000" w:themeColor="text1"/>
        </w:rPr>
        <w:t>u</w:t>
      </w:r>
      <w:r w:rsidR="00991BB3" w:rsidRPr="00DB3A68">
        <w:rPr>
          <w:rFonts w:ascii="Arial Narrow" w:hAnsi="Arial Narrow" w:cs="Arial"/>
          <w:color w:val="000000" w:themeColor="text1"/>
        </w:rPr>
        <w:t xml:space="preserve"> materiałów dydaktycznych dla uczestników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F70132">
        <w:rPr>
          <w:rFonts w:ascii="Arial Narrow" w:hAnsi="Arial Narrow" w:cs="Arial"/>
          <w:color w:val="000000" w:themeColor="text1"/>
        </w:rPr>
        <w:t>p</w:t>
      </w:r>
      <w:r>
        <w:rPr>
          <w:rFonts w:ascii="Arial Narrow" w:hAnsi="Arial Narrow" w:cs="Arial"/>
          <w:color w:val="000000" w:themeColor="text1"/>
        </w:rPr>
        <w:t>rojektu</w:t>
      </w:r>
      <w:r w:rsidR="00FD6CB9" w:rsidRPr="00DB3A68">
        <w:rPr>
          <w:rFonts w:ascii="Arial Narrow" w:hAnsi="Arial Narrow" w:cs="Arial"/>
          <w:color w:val="000000" w:themeColor="text1"/>
        </w:rPr>
        <w:t>;</w:t>
      </w:r>
    </w:p>
    <w:p w14:paraId="47A451CB" w14:textId="2A2EC3D7" w:rsidR="00991BB3" w:rsidRPr="00DB3A68" w:rsidRDefault="00352869" w:rsidP="00991BB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udział w </w:t>
      </w:r>
      <w:r w:rsidR="00991BB3" w:rsidRPr="00DB3A68">
        <w:rPr>
          <w:rFonts w:ascii="Arial Narrow" w:hAnsi="Arial Narrow" w:cs="Arial"/>
          <w:color w:val="000000" w:themeColor="text1"/>
        </w:rPr>
        <w:t>przygotowani</w:t>
      </w:r>
      <w:r>
        <w:rPr>
          <w:rFonts w:ascii="Arial Narrow" w:hAnsi="Arial Narrow" w:cs="Arial"/>
          <w:color w:val="000000" w:themeColor="text1"/>
        </w:rPr>
        <w:t>u</w:t>
      </w:r>
      <w:r w:rsidR="00991BB3" w:rsidRPr="00DB3A68">
        <w:rPr>
          <w:rFonts w:ascii="Arial Narrow" w:hAnsi="Arial Narrow" w:cs="Arial"/>
          <w:color w:val="000000" w:themeColor="text1"/>
        </w:rPr>
        <w:t xml:space="preserve"> i przeprowadzani</w:t>
      </w:r>
      <w:r>
        <w:rPr>
          <w:rFonts w:ascii="Arial Narrow" w:hAnsi="Arial Narrow" w:cs="Arial"/>
          <w:color w:val="000000" w:themeColor="text1"/>
        </w:rPr>
        <w:t>u</w:t>
      </w:r>
      <w:r w:rsidR="00991BB3" w:rsidRPr="00DB3A68">
        <w:rPr>
          <w:rFonts w:ascii="Arial Narrow" w:hAnsi="Arial Narrow" w:cs="Arial"/>
          <w:color w:val="000000" w:themeColor="text1"/>
        </w:rPr>
        <w:t xml:space="preserve"> zajęć praktycznych, których realizacja musi zostać powierzona osobom posiadającym co najmniej </w:t>
      </w:r>
      <w:r w:rsidR="00E83D4E" w:rsidRPr="00DB3A68">
        <w:rPr>
          <w:rFonts w:ascii="Arial Narrow" w:hAnsi="Arial Narrow" w:cs="Arial"/>
          <w:color w:val="000000" w:themeColor="text1"/>
        </w:rPr>
        <w:t>2</w:t>
      </w:r>
      <w:r w:rsidR="00991BB3" w:rsidRPr="00DB3A68">
        <w:rPr>
          <w:rFonts w:ascii="Arial Narrow" w:hAnsi="Arial Narrow" w:cs="Arial"/>
          <w:color w:val="000000" w:themeColor="text1"/>
        </w:rPr>
        <w:t>-letnie doświadczenie</w:t>
      </w:r>
      <w:r w:rsidR="000556D6" w:rsidRPr="00DB3A68">
        <w:rPr>
          <w:rFonts w:ascii="Arial Narrow" w:hAnsi="Arial Narrow" w:cs="Arial"/>
          <w:color w:val="000000" w:themeColor="text1"/>
        </w:rPr>
        <w:t xml:space="preserve"> w zakresie oferowanej tematyki przedmiotu</w:t>
      </w:r>
      <w:r w:rsidR="00991BB3" w:rsidRPr="00DB3A68">
        <w:rPr>
          <w:rFonts w:ascii="Arial Narrow" w:hAnsi="Arial Narrow" w:cs="Arial"/>
          <w:color w:val="000000" w:themeColor="text1"/>
        </w:rPr>
        <w:t xml:space="preserve"> (obejmujące również rekrutację trenerów i rozliczenie</w:t>
      </w:r>
      <w:r w:rsidR="00F70132">
        <w:rPr>
          <w:rFonts w:ascii="Arial Narrow" w:hAnsi="Arial Narrow" w:cs="Arial"/>
          <w:color w:val="000000" w:themeColor="text1"/>
        </w:rPr>
        <w:t xml:space="preserve"> wykonywanych przez nich zadań);</w:t>
      </w:r>
    </w:p>
    <w:p w14:paraId="5A653BB6" w14:textId="3FCD22CC" w:rsidR="00701684" w:rsidRPr="00DB3A68" w:rsidRDefault="00F70132" w:rsidP="00CC16C6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d</w:t>
      </w:r>
      <w:r w:rsidR="00701684" w:rsidRPr="00DB3A68">
        <w:rPr>
          <w:rFonts w:ascii="Arial Narrow" w:hAnsi="Arial Narrow" w:cs="Arial"/>
          <w:color w:val="000000" w:themeColor="text1"/>
        </w:rPr>
        <w:t>ysponowanie zapleczem technicznym umożlwiającym przeprowadzeni</w:t>
      </w:r>
      <w:r w:rsidR="00377AF0">
        <w:rPr>
          <w:rFonts w:ascii="Arial Narrow" w:hAnsi="Arial Narrow" w:cs="Arial"/>
          <w:color w:val="000000" w:themeColor="text1"/>
        </w:rPr>
        <w:t>e części szkoleń praktycznych (z</w:t>
      </w:r>
      <w:r w:rsidR="00701684" w:rsidRPr="00DB3A68">
        <w:rPr>
          <w:rFonts w:ascii="Arial Narrow" w:hAnsi="Arial Narrow" w:cs="Arial"/>
          <w:color w:val="000000" w:themeColor="text1"/>
        </w:rPr>
        <w:t>aplecze to winno być wyposażone w:</w:t>
      </w:r>
      <w:r w:rsidR="00CC16C6" w:rsidRPr="00DB3A68">
        <w:rPr>
          <w:rFonts w:ascii="Arial Narrow" w:hAnsi="Arial Narrow" w:cs="Arial"/>
          <w:color w:val="000000" w:themeColor="text1"/>
        </w:rPr>
        <w:t xml:space="preserve"> stoły, krzesła, komputer, rzutnik multimedialny, flipchart, tablic</w:t>
      </w:r>
      <w:r w:rsidR="008D6077">
        <w:rPr>
          <w:rFonts w:ascii="Arial Narrow" w:hAnsi="Arial Narrow" w:cs="Arial"/>
          <w:color w:val="000000" w:themeColor="text1"/>
        </w:rPr>
        <w:t xml:space="preserve">ę, </w:t>
      </w:r>
      <w:r w:rsidR="00CC16C6" w:rsidRPr="00DB3A68">
        <w:rPr>
          <w:rFonts w:ascii="Arial Narrow" w:hAnsi="Arial Narrow" w:cs="Arial"/>
          <w:color w:val="000000" w:themeColor="text1"/>
        </w:rPr>
        <w:t xml:space="preserve"> dostęp do </w:t>
      </w:r>
      <w:r w:rsidR="00377AF0">
        <w:rPr>
          <w:rFonts w:ascii="Arial Narrow" w:hAnsi="Arial Narrow" w:cs="Arial"/>
          <w:color w:val="000000" w:themeColor="text1"/>
        </w:rPr>
        <w:t>I</w:t>
      </w:r>
      <w:r w:rsidR="00CC16C6" w:rsidRPr="00DB3A68">
        <w:rPr>
          <w:rFonts w:ascii="Arial Narrow" w:hAnsi="Arial Narrow" w:cs="Arial"/>
          <w:color w:val="000000" w:themeColor="text1"/>
        </w:rPr>
        <w:t>nternetu oraz dostęp do zaplecza sanitarnego</w:t>
      </w:r>
      <w:r w:rsidR="00377AF0">
        <w:rPr>
          <w:rFonts w:ascii="Arial Narrow" w:hAnsi="Arial Narrow" w:cs="Arial"/>
          <w:color w:val="000000" w:themeColor="text1"/>
        </w:rPr>
        <w:t>)</w:t>
      </w:r>
      <w:r w:rsidR="00CC16C6" w:rsidRPr="00DB3A68">
        <w:rPr>
          <w:rFonts w:ascii="Arial Narrow" w:hAnsi="Arial Narrow" w:cs="Arial"/>
          <w:color w:val="000000" w:themeColor="text1"/>
        </w:rPr>
        <w:t>.</w:t>
      </w:r>
    </w:p>
    <w:p w14:paraId="76C7C488" w14:textId="77777777" w:rsidR="00B20D11" w:rsidRDefault="00B20D11" w:rsidP="00B20D11">
      <w:pPr>
        <w:pStyle w:val="Akapitzlist"/>
        <w:ind w:left="0"/>
        <w:jc w:val="both"/>
        <w:rPr>
          <w:rFonts w:ascii="Arial Narrow" w:hAnsi="Arial Narrow" w:cs="Arial"/>
          <w:i/>
          <w:color w:val="000000" w:themeColor="text1"/>
        </w:rPr>
      </w:pPr>
    </w:p>
    <w:p w14:paraId="665425DE" w14:textId="77777777" w:rsidR="00991BB3" w:rsidRPr="00DB3A68" w:rsidRDefault="00991BB3" w:rsidP="00991BB3">
      <w:pPr>
        <w:pStyle w:val="Akapitzlist"/>
        <w:jc w:val="both"/>
        <w:rPr>
          <w:rFonts w:ascii="Arial Narrow" w:hAnsi="Arial Narrow" w:cs="Arial"/>
          <w:color w:val="000000" w:themeColor="text1"/>
        </w:rPr>
      </w:pPr>
    </w:p>
    <w:p w14:paraId="453DA0DF" w14:textId="77777777" w:rsidR="005E6559" w:rsidRPr="00DB3A68" w:rsidRDefault="005E6559" w:rsidP="00991BB3">
      <w:pPr>
        <w:pStyle w:val="Akapitzlist"/>
        <w:numPr>
          <w:ilvl w:val="0"/>
          <w:numId w:val="1"/>
        </w:numPr>
        <w:spacing w:before="240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 xml:space="preserve">KRYTERIA WYBORU PARTNERA </w:t>
      </w:r>
    </w:p>
    <w:p w14:paraId="68516214" w14:textId="77777777" w:rsidR="00991BB3" w:rsidRPr="00DB3A68" w:rsidRDefault="00991BB3" w:rsidP="00991BB3">
      <w:pPr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Kryteria dostępu:</w:t>
      </w:r>
    </w:p>
    <w:p w14:paraId="152C75A8" w14:textId="77777777" w:rsidR="00991BB3" w:rsidRPr="00DB3A68" w:rsidRDefault="00991BB3" w:rsidP="00991BB3">
      <w:p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Do postępowania mogą przystąpić podmioty, które łącznie spełniają wymogi:</w:t>
      </w:r>
    </w:p>
    <w:p w14:paraId="65AA6015" w14:textId="77777777" w:rsidR="00991BB3" w:rsidRPr="00DB3A68" w:rsidRDefault="00991BB3" w:rsidP="00991BB3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Prowadzą działalność, której zakres jest zgodny z celami partnerstwa.</w:t>
      </w:r>
    </w:p>
    <w:p w14:paraId="5434EC5B" w14:textId="620A59B0" w:rsidR="00991BB3" w:rsidRPr="00377AF0" w:rsidRDefault="00991BB3" w:rsidP="00377AF0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77AF0">
        <w:rPr>
          <w:rFonts w:ascii="Arial Narrow" w:hAnsi="Arial Narrow" w:cs="Arial"/>
          <w:color w:val="000000" w:themeColor="text1"/>
          <w:sz w:val="24"/>
          <w:szCs w:val="24"/>
        </w:rPr>
        <w:t xml:space="preserve">Posiadają doświadczenie w prowadzeniu </w:t>
      </w:r>
      <w:r w:rsidR="00377AF0">
        <w:rPr>
          <w:rFonts w:ascii="Arial Narrow" w:hAnsi="Arial Narrow" w:cs="Arial"/>
          <w:color w:val="000000" w:themeColor="text1"/>
          <w:sz w:val="24"/>
          <w:szCs w:val="24"/>
        </w:rPr>
        <w:t xml:space="preserve">kursów lub </w:t>
      </w:r>
      <w:r w:rsidRPr="00377AF0">
        <w:rPr>
          <w:rFonts w:ascii="Arial Narrow" w:hAnsi="Arial Narrow" w:cs="Arial"/>
          <w:color w:val="000000" w:themeColor="text1"/>
          <w:sz w:val="24"/>
          <w:szCs w:val="24"/>
        </w:rPr>
        <w:t xml:space="preserve">szkoleń z zakresu </w:t>
      </w:r>
      <w:r w:rsidR="000556D6" w:rsidRPr="00377AF0">
        <w:rPr>
          <w:rFonts w:ascii="Arial Narrow" w:hAnsi="Arial Narrow" w:cs="Arial"/>
          <w:color w:val="000000" w:themeColor="text1"/>
          <w:sz w:val="24"/>
          <w:szCs w:val="24"/>
        </w:rPr>
        <w:t>nowoczesnych rozwiązań komputerowych</w:t>
      </w:r>
      <w:r w:rsidRPr="00377AF0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387243FF" w14:textId="77777777" w:rsidR="00377AF0" w:rsidRDefault="0050040A" w:rsidP="00377AF0">
      <w:pPr>
        <w:pStyle w:val="Tekstkomentarza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="Arial Narrow" w:hAnsi="Arial Narrow"/>
          <w:sz w:val="24"/>
          <w:szCs w:val="24"/>
        </w:rPr>
      </w:pPr>
      <w:r w:rsidRPr="00377AF0">
        <w:rPr>
          <w:rFonts w:ascii="Arial Narrow" w:hAnsi="Arial Narrow" w:cs="Calibri"/>
          <w:color w:val="000000"/>
          <w:sz w:val="24"/>
          <w:szCs w:val="24"/>
        </w:rPr>
        <w:t xml:space="preserve">Posiadają doświadczenie </w:t>
      </w:r>
      <w:r w:rsidRPr="00377AF0">
        <w:rPr>
          <w:rFonts w:ascii="Arial Narrow" w:hAnsi="Arial Narrow"/>
          <w:sz w:val="24"/>
          <w:szCs w:val="24"/>
        </w:rPr>
        <w:t xml:space="preserve">w prowadzeniu </w:t>
      </w:r>
      <w:r w:rsidR="00377AF0">
        <w:rPr>
          <w:rFonts w:ascii="Arial Narrow" w:hAnsi="Arial Narrow"/>
          <w:sz w:val="24"/>
          <w:szCs w:val="24"/>
        </w:rPr>
        <w:t>kursów lub szkoleń</w:t>
      </w:r>
      <w:r w:rsidRPr="00377AF0">
        <w:rPr>
          <w:rFonts w:ascii="Arial Narrow" w:hAnsi="Arial Narrow"/>
          <w:sz w:val="24"/>
          <w:szCs w:val="24"/>
        </w:rPr>
        <w:t xml:space="preserve"> z zakresu zarządzania projektami.</w:t>
      </w:r>
    </w:p>
    <w:p w14:paraId="6F74C582" w14:textId="3212EB7A" w:rsidR="0050040A" w:rsidRPr="00377AF0" w:rsidRDefault="00377AF0" w:rsidP="00377AF0">
      <w:pPr>
        <w:pStyle w:val="Tekstkomentarza"/>
        <w:widowControl w:val="0"/>
        <w:numPr>
          <w:ilvl w:val="0"/>
          <w:numId w:val="4"/>
        </w:numPr>
        <w:suppressAutoHyphens/>
        <w:autoSpaceDN w:val="0"/>
        <w:spacing w:after="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Posiadają </w:t>
      </w:r>
      <w:r w:rsidR="0050040A" w:rsidRPr="00377A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doświadczenie</w:t>
      </w:r>
      <w:r w:rsidRPr="00377AF0">
        <w:rPr>
          <w:rFonts w:ascii="Arial Narrow" w:hAnsi="Arial Narrow"/>
          <w:sz w:val="24"/>
          <w:szCs w:val="24"/>
        </w:rPr>
        <w:t xml:space="preserve"> w prowadzeniu </w:t>
      </w:r>
      <w:r>
        <w:rPr>
          <w:rFonts w:ascii="Arial Narrow" w:hAnsi="Arial Narrow"/>
          <w:sz w:val="24"/>
          <w:szCs w:val="24"/>
        </w:rPr>
        <w:t xml:space="preserve">kursów lub szkoleń </w:t>
      </w:r>
      <w:r w:rsidRPr="00377AF0">
        <w:rPr>
          <w:rFonts w:ascii="Arial Narrow" w:hAnsi="Arial Narrow"/>
          <w:sz w:val="24"/>
          <w:szCs w:val="24"/>
        </w:rPr>
        <w:t xml:space="preserve">w ramach współpracy z </w:t>
      </w:r>
      <w:r>
        <w:rPr>
          <w:rFonts w:ascii="Arial Narrow" w:hAnsi="Arial Narrow"/>
          <w:sz w:val="24"/>
          <w:szCs w:val="24"/>
        </w:rPr>
        <w:t xml:space="preserve">wyższą </w:t>
      </w:r>
      <w:r w:rsidRPr="00377AF0">
        <w:rPr>
          <w:rFonts w:ascii="Arial Narrow" w:hAnsi="Arial Narrow"/>
          <w:sz w:val="24"/>
          <w:szCs w:val="24"/>
        </w:rPr>
        <w:t>uczelnią publiczną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1EEF501" w14:textId="3713640B" w:rsidR="00EA7D8B" w:rsidRPr="00DB3A68" w:rsidRDefault="00AF2D1C" w:rsidP="00422027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Z</w:t>
      </w:r>
      <w:r w:rsidR="00991BB3" w:rsidRPr="00DB3A68">
        <w:rPr>
          <w:rFonts w:ascii="Arial Narrow" w:hAnsi="Arial Narrow" w:cs="Arial"/>
          <w:color w:val="000000" w:themeColor="text1"/>
        </w:rPr>
        <w:t>atrudniają</w:t>
      </w:r>
      <w:r w:rsidRPr="00DB3A68">
        <w:rPr>
          <w:rFonts w:ascii="Arial Narrow" w:hAnsi="Arial Narrow" w:cs="Arial"/>
          <w:color w:val="000000" w:themeColor="text1"/>
        </w:rPr>
        <w:t xml:space="preserve"> lub współpracują</w:t>
      </w:r>
      <w:r w:rsidR="004E7A5B" w:rsidRPr="00DB3A68">
        <w:rPr>
          <w:rFonts w:ascii="Arial Narrow" w:hAnsi="Arial Narrow" w:cs="Arial"/>
          <w:color w:val="000000" w:themeColor="text1"/>
        </w:rPr>
        <w:t xml:space="preserve"> z</w:t>
      </w:r>
      <w:r w:rsidR="00991BB3" w:rsidRPr="00DB3A68">
        <w:rPr>
          <w:rFonts w:ascii="Arial Narrow" w:hAnsi="Arial Narrow" w:cs="Arial"/>
          <w:color w:val="000000" w:themeColor="text1"/>
        </w:rPr>
        <w:t xml:space="preserve"> </w:t>
      </w:r>
      <w:r w:rsidR="0064109C" w:rsidRPr="00DB3A68">
        <w:rPr>
          <w:rFonts w:ascii="Arial Narrow" w:hAnsi="Arial Narrow" w:cs="Arial"/>
          <w:color w:val="000000" w:themeColor="text1"/>
        </w:rPr>
        <w:t xml:space="preserve">liczbą </w:t>
      </w:r>
      <w:r w:rsidR="00991BB3" w:rsidRPr="00DB3A68">
        <w:rPr>
          <w:rFonts w:ascii="Arial Narrow" w:hAnsi="Arial Narrow" w:cs="Arial"/>
          <w:color w:val="000000" w:themeColor="text1"/>
        </w:rPr>
        <w:t>co najm</w:t>
      </w:r>
      <w:r w:rsidR="00991BB3" w:rsidRPr="00A82732">
        <w:rPr>
          <w:rFonts w:ascii="Arial Narrow" w:hAnsi="Arial Narrow" w:cs="Arial"/>
          <w:color w:val="000000" w:themeColor="text1"/>
        </w:rPr>
        <w:t xml:space="preserve">niej </w:t>
      </w:r>
      <w:r w:rsidR="00A82732" w:rsidRPr="00A82732">
        <w:rPr>
          <w:rFonts w:ascii="Arial Narrow" w:hAnsi="Arial Narrow" w:cs="Arial"/>
          <w:color w:val="000000" w:themeColor="text1"/>
        </w:rPr>
        <w:t>50</w:t>
      </w:r>
      <w:r w:rsidR="00991BB3" w:rsidRPr="00DB3A68">
        <w:rPr>
          <w:rFonts w:ascii="Arial Narrow" w:hAnsi="Arial Narrow" w:cs="Arial"/>
          <w:color w:val="000000" w:themeColor="text1"/>
        </w:rPr>
        <w:t xml:space="preserve"> </w:t>
      </w:r>
      <w:r w:rsidR="000556D6" w:rsidRPr="00DB3A68">
        <w:rPr>
          <w:rFonts w:ascii="Arial Narrow" w:hAnsi="Arial Narrow" w:cs="Arial"/>
          <w:color w:val="000000" w:themeColor="text1"/>
        </w:rPr>
        <w:t>treneró</w:t>
      </w:r>
      <w:r w:rsidR="004E7A5B" w:rsidRPr="00DB3A68">
        <w:rPr>
          <w:rFonts w:ascii="Arial Narrow" w:hAnsi="Arial Narrow" w:cs="Arial"/>
          <w:color w:val="000000" w:themeColor="text1"/>
        </w:rPr>
        <w:t xml:space="preserve">w </w:t>
      </w:r>
      <w:r w:rsidR="000556D6" w:rsidRPr="00DB3A68">
        <w:rPr>
          <w:rFonts w:ascii="Arial Narrow" w:hAnsi="Arial Narrow" w:cs="Arial"/>
          <w:color w:val="000000" w:themeColor="text1"/>
        </w:rPr>
        <w:t xml:space="preserve">posiadających uprawnienia/ certyfikaty pozwalające na przeprowadzanie </w:t>
      </w:r>
      <w:r w:rsidR="00377AF0">
        <w:rPr>
          <w:rFonts w:ascii="Arial Narrow" w:hAnsi="Arial Narrow" w:cs="Arial"/>
          <w:color w:val="000000" w:themeColor="text1"/>
        </w:rPr>
        <w:t xml:space="preserve">kursów lub </w:t>
      </w:r>
      <w:r w:rsidR="000556D6" w:rsidRPr="00DB3A68">
        <w:rPr>
          <w:rFonts w:ascii="Arial Narrow" w:hAnsi="Arial Narrow" w:cs="Arial"/>
          <w:color w:val="000000" w:themeColor="text1"/>
        </w:rPr>
        <w:t xml:space="preserve">szkoleń </w:t>
      </w:r>
      <w:r w:rsidR="00422027" w:rsidRPr="00DB3A68">
        <w:rPr>
          <w:rFonts w:ascii="Arial Narrow" w:hAnsi="Arial Narrow" w:cs="Arial"/>
          <w:color w:val="000000" w:themeColor="text1"/>
        </w:rPr>
        <w:t>z zakresu technologii informatycznych</w:t>
      </w:r>
      <w:r w:rsidR="00377AF0">
        <w:rPr>
          <w:rFonts w:ascii="Arial Narrow" w:hAnsi="Arial Narrow" w:cs="Arial"/>
          <w:color w:val="000000" w:themeColor="text1"/>
        </w:rPr>
        <w:t xml:space="preserve"> i</w:t>
      </w:r>
      <w:r w:rsidR="00422027" w:rsidRPr="00DB3A68">
        <w:rPr>
          <w:rFonts w:ascii="Arial Narrow" w:hAnsi="Arial Narrow" w:cs="Arial"/>
          <w:color w:val="000000" w:themeColor="text1"/>
        </w:rPr>
        <w:t xml:space="preserve"> zarządzania projektami</w:t>
      </w:r>
      <w:r w:rsidR="00377AF0">
        <w:rPr>
          <w:rFonts w:ascii="Arial Narrow" w:hAnsi="Arial Narrow" w:cs="Arial"/>
          <w:color w:val="000000" w:themeColor="text1"/>
        </w:rPr>
        <w:t>.</w:t>
      </w:r>
    </w:p>
    <w:p w14:paraId="77C59CC7" w14:textId="3E3C4E3D" w:rsidR="00701684" w:rsidRPr="00DB3A68" w:rsidRDefault="00701684" w:rsidP="00422027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Są aktywnymi podmiotami rynku pracy współpracującymi z zakładami </w:t>
      </w:r>
      <w:r w:rsidR="00DB3A68" w:rsidRPr="00DB3A68">
        <w:rPr>
          <w:rFonts w:ascii="Arial Narrow" w:hAnsi="Arial Narrow" w:cs="Arial"/>
          <w:color w:val="000000" w:themeColor="text1"/>
        </w:rPr>
        <w:t>pracy</w:t>
      </w:r>
      <w:r w:rsidRPr="00DB3A68">
        <w:rPr>
          <w:rFonts w:ascii="Arial Narrow" w:hAnsi="Arial Narrow" w:cs="Arial"/>
          <w:color w:val="000000" w:themeColor="text1"/>
        </w:rPr>
        <w:t xml:space="preserve"> lub zakładami pracy chronionej, lub spółdzielniami </w:t>
      </w:r>
      <w:r w:rsidR="00CC16C6" w:rsidRPr="00DB3A68">
        <w:rPr>
          <w:rFonts w:ascii="Arial Narrow" w:hAnsi="Arial Narrow" w:cs="Arial"/>
          <w:color w:val="000000" w:themeColor="text1"/>
        </w:rPr>
        <w:t>specjalnymi</w:t>
      </w:r>
      <w:r w:rsidR="00377AF0">
        <w:rPr>
          <w:rFonts w:ascii="Arial Narrow" w:hAnsi="Arial Narrow" w:cs="Arial"/>
          <w:color w:val="000000" w:themeColor="text1"/>
        </w:rPr>
        <w:t>,</w:t>
      </w:r>
      <w:r w:rsidR="00CC16C6" w:rsidRPr="00DB3A68">
        <w:rPr>
          <w:rFonts w:ascii="Arial Narrow" w:hAnsi="Arial Narrow" w:cs="Arial"/>
          <w:color w:val="000000" w:themeColor="text1"/>
        </w:rPr>
        <w:t xml:space="preserve"> zatrudniającymi</w:t>
      </w:r>
      <w:r w:rsidRPr="00DB3A68">
        <w:rPr>
          <w:rFonts w:ascii="Arial Narrow" w:hAnsi="Arial Narrow" w:cs="Arial"/>
          <w:color w:val="000000" w:themeColor="text1"/>
        </w:rPr>
        <w:t xml:space="preserve"> na umowę o pracę osoby powyżej 45 roku życia</w:t>
      </w:r>
      <w:r w:rsidR="00377AF0">
        <w:rPr>
          <w:rFonts w:ascii="Arial Narrow" w:hAnsi="Arial Narrow" w:cs="Arial"/>
          <w:color w:val="000000" w:themeColor="text1"/>
        </w:rPr>
        <w:t>.</w:t>
      </w:r>
    </w:p>
    <w:p w14:paraId="50F93BD2" w14:textId="11248AD6" w:rsidR="00991BB3" w:rsidRPr="00DB3A68" w:rsidRDefault="00991BB3" w:rsidP="00422027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Nie zalegają z uiszczaniem wobec Urzędu Skarbowego oraz Zakładu Ubezpieczeń Społecznych podatków, opłat lub składek na ubezpieczenia społeczne lub zdrowotne, z wyjątkiem przypadków, gdy podmiot uzyskał przewidziane prawem zwolnienie, odroczenie, rozłożenie na raty zaległych płatności lub wstrzymanie w całości wykonania decyzji właściwego organu</w:t>
      </w:r>
    </w:p>
    <w:p w14:paraId="0478BB23" w14:textId="6AC46AE5" w:rsidR="00991BB3" w:rsidRPr="00DB3A68" w:rsidRDefault="00991BB3" w:rsidP="00991BB3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Nie podlegają wykluczeniu z ubiegania się o dofinansowanie na podstawie art. 207 ust. 4 ustawy z 21.06.2013 r. o finansach publicznych (</w:t>
      </w:r>
      <w:r w:rsidR="00BA30E1">
        <w:rPr>
          <w:rFonts w:ascii="Arial Narrow" w:hAnsi="Arial Narrow" w:cs="Arial"/>
          <w:color w:val="000000" w:themeColor="text1"/>
        </w:rPr>
        <w:t xml:space="preserve">tekst jednolity : </w:t>
      </w:r>
      <w:r w:rsidRPr="00DB3A68">
        <w:rPr>
          <w:rFonts w:ascii="Arial Narrow" w:hAnsi="Arial Narrow" w:cs="Arial"/>
          <w:color w:val="000000" w:themeColor="text1"/>
        </w:rPr>
        <w:t>Dz.U. z 201</w:t>
      </w:r>
      <w:r w:rsidR="00BA30E1">
        <w:rPr>
          <w:rFonts w:ascii="Arial Narrow" w:hAnsi="Arial Narrow" w:cs="Arial"/>
          <w:color w:val="000000" w:themeColor="text1"/>
        </w:rPr>
        <w:t>7</w:t>
      </w:r>
      <w:ins w:id="2" w:author="Katarzyna Nowak" w:date="2018-05-22T10:39:00Z">
        <w:r w:rsidR="00BA30E1">
          <w:rPr>
            <w:rFonts w:ascii="Arial Narrow" w:hAnsi="Arial Narrow" w:cs="Arial"/>
            <w:color w:val="000000" w:themeColor="text1"/>
          </w:rPr>
          <w:t>,</w:t>
        </w:r>
      </w:ins>
      <w:r w:rsidRPr="00DB3A68">
        <w:rPr>
          <w:rFonts w:ascii="Arial Narrow" w:hAnsi="Arial Narrow" w:cs="Arial"/>
          <w:color w:val="000000" w:themeColor="text1"/>
        </w:rPr>
        <w:t xml:space="preserve"> poz. </w:t>
      </w:r>
      <w:r w:rsidR="00BA30E1">
        <w:rPr>
          <w:rFonts w:ascii="Arial Narrow" w:hAnsi="Arial Narrow" w:cs="Arial"/>
          <w:color w:val="000000" w:themeColor="text1"/>
        </w:rPr>
        <w:t>2077, ze zm.</w:t>
      </w:r>
      <w:r w:rsidRPr="00DB3A68">
        <w:rPr>
          <w:rFonts w:ascii="Arial Narrow" w:hAnsi="Arial Narrow" w:cs="Arial"/>
          <w:color w:val="000000" w:themeColor="text1"/>
        </w:rPr>
        <w:t>) z zastrzeżeniem art. 207 ust. 7 tej Ustawy.</w:t>
      </w:r>
    </w:p>
    <w:p w14:paraId="26AFEB02" w14:textId="0FC8BCD0" w:rsidR="00991BB3" w:rsidRPr="00DB3A68" w:rsidRDefault="00991BB3" w:rsidP="00991BB3">
      <w:pPr>
        <w:jc w:val="both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Kryteria dodatkowe:</w:t>
      </w:r>
      <w:ins w:id="3" w:author="Katarzyna Nowak" w:date="2018-05-22T10:40:00Z">
        <w:r w:rsidR="00BA30E1">
          <w:rPr>
            <w:rFonts w:ascii="Arial Narrow" w:hAnsi="Arial Narrow" w:cs="Arial"/>
            <w:b/>
            <w:color w:val="000000" w:themeColor="text1"/>
          </w:rPr>
          <w:t xml:space="preserve"> </w:t>
        </w:r>
      </w:ins>
    </w:p>
    <w:p w14:paraId="45D77588" w14:textId="65085A1C" w:rsidR="00991BB3" w:rsidRPr="00DB3A68" w:rsidRDefault="00991BB3" w:rsidP="002E5547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Okres prowadzenia </w:t>
      </w:r>
      <w:r w:rsidR="0050040A">
        <w:rPr>
          <w:rFonts w:ascii="Arial Narrow" w:hAnsi="Arial Narrow" w:cs="Arial"/>
          <w:color w:val="000000" w:themeColor="text1"/>
        </w:rPr>
        <w:t xml:space="preserve">przez podmiot </w:t>
      </w:r>
      <w:r w:rsidR="002E5547" w:rsidRPr="00DB3A68">
        <w:rPr>
          <w:rFonts w:ascii="Arial Narrow" w:hAnsi="Arial Narrow" w:cs="Arial"/>
          <w:color w:val="000000" w:themeColor="text1"/>
        </w:rPr>
        <w:t>udokumentowanej działalności szkoleniowej:</w:t>
      </w:r>
    </w:p>
    <w:p w14:paraId="75C4B905" w14:textId="77777777" w:rsidR="00991BB3" w:rsidRPr="00DB3A68" w:rsidRDefault="00991BB3" w:rsidP="00991BB3">
      <w:pPr>
        <w:pStyle w:val="Akapitzlist"/>
        <w:numPr>
          <w:ilvl w:val="0"/>
          <w:numId w:val="8"/>
        </w:numPr>
        <w:spacing w:before="240"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do </w:t>
      </w:r>
      <w:r w:rsidR="00B7198C" w:rsidRPr="00DB3A68">
        <w:rPr>
          <w:rFonts w:ascii="Arial Narrow" w:hAnsi="Arial Narrow" w:cs="Arial"/>
          <w:color w:val="000000" w:themeColor="text1"/>
        </w:rPr>
        <w:t>5</w:t>
      </w:r>
      <w:r w:rsidRPr="00DB3A68">
        <w:rPr>
          <w:rFonts w:ascii="Arial Narrow" w:hAnsi="Arial Narrow" w:cs="Arial"/>
          <w:color w:val="000000" w:themeColor="text1"/>
        </w:rPr>
        <w:t xml:space="preserve"> lat</w:t>
      </w:r>
      <w:r w:rsidR="00CB07CF" w:rsidRPr="00DB3A68">
        <w:rPr>
          <w:rFonts w:ascii="Arial Narrow" w:hAnsi="Arial Narrow" w:cs="Arial"/>
          <w:color w:val="000000" w:themeColor="text1"/>
        </w:rPr>
        <w:t xml:space="preserve"> </w:t>
      </w:r>
      <w:r w:rsidRPr="00DB3A68">
        <w:rPr>
          <w:rFonts w:ascii="Arial Narrow" w:hAnsi="Arial Narrow" w:cs="Arial"/>
          <w:color w:val="000000" w:themeColor="text1"/>
        </w:rPr>
        <w:t>-</w:t>
      </w:r>
      <w:r w:rsidR="00CB07CF" w:rsidRPr="00DB3A68">
        <w:rPr>
          <w:rFonts w:ascii="Arial Narrow" w:hAnsi="Arial Narrow" w:cs="Arial"/>
          <w:color w:val="000000" w:themeColor="text1"/>
        </w:rPr>
        <w:t xml:space="preserve"> </w:t>
      </w:r>
      <w:r w:rsidRPr="00DB3A68">
        <w:rPr>
          <w:rFonts w:ascii="Arial Narrow" w:hAnsi="Arial Narrow" w:cs="Arial"/>
          <w:color w:val="000000" w:themeColor="text1"/>
        </w:rPr>
        <w:t>0 pkt,</w:t>
      </w:r>
    </w:p>
    <w:p w14:paraId="16FAF41F" w14:textId="77777777" w:rsidR="00991BB3" w:rsidRPr="00DB3A68" w:rsidRDefault="00991BB3" w:rsidP="00991BB3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B7198C" w:rsidRPr="00DB3A68">
        <w:rPr>
          <w:rFonts w:ascii="Arial Narrow" w:hAnsi="Arial Narrow" w:cs="Arial"/>
          <w:color w:val="000000" w:themeColor="text1"/>
        </w:rPr>
        <w:t>5</w:t>
      </w:r>
      <w:r w:rsidRPr="00DB3A68">
        <w:rPr>
          <w:rFonts w:ascii="Arial Narrow" w:hAnsi="Arial Narrow" w:cs="Arial"/>
          <w:color w:val="000000" w:themeColor="text1"/>
        </w:rPr>
        <w:t xml:space="preserve"> do </w:t>
      </w:r>
      <w:r w:rsidR="00B7198C" w:rsidRPr="00DB3A68">
        <w:rPr>
          <w:rFonts w:ascii="Arial Narrow" w:hAnsi="Arial Narrow" w:cs="Arial"/>
          <w:color w:val="000000" w:themeColor="text1"/>
        </w:rPr>
        <w:t>9</w:t>
      </w:r>
      <w:r w:rsidRPr="00DB3A68">
        <w:rPr>
          <w:rFonts w:ascii="Arial Narrow" w:hAnsi="Arial Narrow" w:cs="Arial"/>
          <w:color w:val="000000" w:themeColor="text1"/>
        </w:rPr>
        <w:t xml:space="preserve"> lat - 5 pkt,</w:t>
      </w:r>
    </w:p>
    <w:p w14:paraId="3474141E" w14:textId="77777777" w:rsidR="00991BB3" w:rsidRPr="00DB3A68" w:rsidRDefault="00991BB3" w:rsidP="00991BB3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B7198C" w:rsidRPr="00DB3A68">
        <w:rPr>
          <w:rFonts w:ascii="Arial Narrow" w:hAnsi="Arial Narrow" w:cs="Arial"/>
          <w:color w:val="000000" w:themeColor="text1"/>
        </w:rPr>
        <w:t>9</w:t>
      </w:r>
      <w:r w:rsidRPr="00DB3A68">
        <w:rPr>
          <w:rFonts w:ascii="Arial Narrow" w:hAnsi="Arial Narrow" w:cs="Arial"/>
          <w:color w:val="000000" w:themeColor="text1"/>
        </w:rPr>
        <w:t xml:space="preserve"> do 1</w:t>
      </w:r>
      <w:r w:rsidR="00B7198C" w:rsidRPr="00DB3A68">
        <w:rPr>
          <w:rFonts w:ascii="Arial Narrow" w:hAnsi="Arial Narrow" w:cs="Arial"/>
          <w:color w:val="000000" w:themeColor="text1"/>
        </w:rPr>
        <w:t>3</w:t>
      </w:r>
      <w:r w:rsidRPr="00DB3A68">
        <w:rPr>
          <w:rFonts w:ascii="Arial Narrow" w:hAnsi="Arial Narrow" w:cs="Arial"/>
          <w:color w:val="000000" w:themeColor="text1"/>
        </w:rPr>
        <w:t xml:space="preserve"> lat - 10 pkt,</w:t>
      </w:r>
    </w:p>
    <w:p w14:paraId="643487FB" w14:textId="77777777" w:rsidR="00991BB3" w:rsidRPr="00DB3A68" w:rsidRDefault="00991BB3" w:rsidP="00991BB3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powyżej 1</w:t>
      </w:r>
      <w:r w:rsidR="00B7198C" w:rsidRPr="00DB3A68">
        <w:rPr>
          <w:rFonts w:ascii="Arial Narrow" w:hAnsi="Arial Narrow" w:cs="Arial"/>
          <w:color w:val="000000" w:themeColor="text1"/>
        </w:rPr>
        <w:t>3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B7198C" w:rsidRPr="00DB3A68">
        <w:rPr>
          <w:rFonts w:ascii="Arial Narrow" w:hAnsi="Arial Narrow" w:cs="Arial"/>
          <w:color w:val="000000" w:themeColor="text1"/>
        </w:rPr>
        <w:t xml:space="preserve">do 18 lat - </w:t>
      </w:r>
      <w:r w:rsidRPr="00DB3A68">
        <w:rPr>
          <w:rFonts w:ascii="Arial Narrow" w:hAnsi="Arial Narrow" w:cs="Arial"/>
          <w:color w:val="000000" w:themeColor="text1"/>
        </w:rPr>
        <w:t>15 pkt.</w:t>
      </w:r>
    </w:p>
    <w:p w14:paraId="4E519428" w14:textId="77777777" w:rsidR="00B7198C" w:rsidRPr="00DB3A68" w:rsidRDefault="00B7198C" w:rsidP="00991BB3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powyżej 18 lat - 20 pkt.</w:t>
      </w:r>
    </w:p>
    <w:p w14:paraId="2AAD928E" w14:textId="77777777" w:rsidR="00991BB3" w:rsidRPr="00DB3A68" w:rsidRDefault="00991BB3" w:rsidP="00991BB3">
      <w:pPr>
        <w:pStyle w:val="Akapitzlist"/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</w:p>
    <w:p w14:paraId="35F8FA12" w14:textId="31F3CB66" w:rsidR="001517BD" w:rsidRPr="00377AF0" w:rsidRDefault="004A2DB6" w:rsidP="00CB296E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strike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L</w:t>
      </w:r>
      <w:r w:rsidR="00283A15" w:rsidRPr="00DB3A68">
        <w:rPr>
          <w:rFonts w:ascii="Arial Narrow" w:hAnsi="Arial Narrow" w:cs="Arial"/>
          <w:color w:val="000000" w:themeColor="text1"/>
        </w:rPr>
        <w:t>iczb</w:t>
      </w:r>
      <w:r w:rsidRPr="00DB3A68">
        <w:rPr>
          <w:rFonts w:ascii="Arial Narrow" w:hAnsi="Arial Narrow" w:cs="Arial"/>
          <w:color w:val="000000" w:themeColor="text1"/>
        </w:rPr>
        <w:t>a</w:t>
      </w:r>
      <w:r w:rsidR="00283A15" w:rsidRPr="00DB3A68">
        <w:rPr>
          <w:rFonts w:ascii="Arial Narrow" w:hAnsi="Arial Narrow" w:cs="Arial"/>
          <w:color w:val="000000" w:themeColor="text1"/>
        </w:rPr>
        <w:t xml:space="preserve"> zrealizowanych </w:t>
      </w:r>
      <w:r w:rsidR="0050040A">
        <w:rPr>
          <w:rFonts w:ascii="Arial Narrow" w:hAnsi="Arial Narrow" w:cs="Arial"/>
          <w:color w:val="000000" w:themeColor="text1"/>
        </w:rPr>
        <w:t xml:space="preserve">przez podmiot </w:t>
      </w:r>
      <w:r w:rsidR="00377AF0">
        <w:rPr>
          <w:rFonts w:ascii="Arial Narrow" w:hAnsi="Arial Narrow" w:cs="Arial"/>
          <w:color w:val="000000" w:themeColor="text1"/>
        </w:rPr>
        <w:t xml:space="preserve">kursów lub </w:t>
      </w:r>
      <w:r w:rsidR="00283A15" w:rsidRPr="00DB3A68">
        <w:rPr>
          <w:rFonts w:ascii="Arial Narrow" w:hAnsi="Arial Narrow" w:cs="Arial"/>
          <w:color w:val="000000" w:themeColor="text1"/>
        </w:rPr>
        <w:t>szkoleń</w:t>
      </w:r>
      <w:r w:rsidR="005B623E">
        <w:rPr>
          <w:rFonts w:ascii="Arial Narrow" w:hAnsi="Arial Narrow" w:cs="Arial"/>
          <w:color w:val="000000" w:themeColor="text1"/>
        </w:rPr>
        <w:t xml:space="preserve"> </w:t>
      </w:r>
      <w:r w:rsidR="00A23EB4">
        <w:rPr>
          <w:rFonts w:ascii="Arial Narrow" w:hAnsi="Arial Narrow" w:cs="Arial"/>
          <w:color w:val="000000" w:themeColor="text1"/>
        </w:rPr>
        <w:t xml:space="preserve">z zakresu zarządzania projektami oraz obsługi programów </w:t>
      </w:r>
      <w:r w:rsidR="00A82732">
        <w:rPr>
          <w:rFonts w:ascii="Arial Narrow" w:hAnsi="Arial Narrow" w:cs="Arial"/>
          <w:color w:val="000000" w:themeColor="text1"/>
        </w:rPr>
        <w:t>komputerowych</w:t>
      </w:r>
      <w:r w:rsidR="00283A15" w:rsidRPr="00DB3A68">
        <w:rPr>
          <w:rFonts w:ascii="Arial Narrow" w:hAnsi="Arial Narrow" w:cs="Arial"/>
          <w:color w:val="000000" w:themeColor="text1"/>
        </w:rPr>
        <w:t xml:space="preserve"> za okres ostatnich 3 lat</w:t>
      </w:r>
      <w:r w:rsidR="00A4500B">
        <w:rPr>
          <w:rFonts w:ascii="Arial Narrow" w:hAnsi="Arial Narrow" w:cs="Arial"/>
          <w:color w:val="000000" w:themeColor="text1"/>
        </w:rPr>
        <w:t>:</w:t>
      </w:r>
    </w:p>
    <w:p w14:paraId="13FA6A76" w14:textId="31E071DD" w:rsidR="00283A15" w:rsidRPr="00DB3A68" w:rsidRDefault="000B7098" w:rsidP="00DA7174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do </w:t>
      </w:r>
      <w:r w:rsidR="00DD3B5C" w:rsidRPr="00DB3A68">
        <w:rPr>
          <w:rFonts w:ascii="Arial Narrow" w:hAnsi="Arial Narrow" w:cs="Arial"/>
          <w:color w:val="000000" w:themeColor="text1"/>
        </w:rPr>
        <w:t>350</w:t>
      </w:r>
      <w:r w:rsidRPr="00DB3A68">
        <w:rPr>
          <w:rFonts w:ascii="Arial Narrow" w:hAnsi="Arial Narrow" w:cs="Arial"/>
          <w:color w:val="000000" w:themeColor="text1"/>
        </w:rPr>
        <w:t xml:space="preserve"> szk</w:t>
      </w:r>
      <w:r w:rsidR="00FF4037" w:rsidRPr="00DB3A68">
        <w:rPr>
          <w:rFonts w:ascii="Arial Narrow" w:hAnsi="Arial Narrow" w:cs="Arial"/>
          <w:color w:val="000000" w:themeColor="text1"/>
        </w:rPr>
        <w:t>oleń</w:t>
      </w:r>
      <w:r w:rsidRPr="00DB3A68">
        <w:rPr>
          <w:rFonts w:ascii="Arial Narrow" w:hAnsi="Arial Narrow" w:cs="Arial"/>
          <w:color w:val="000000" w:themeColor="text1"/>
        </w:rPr>
        <w:t xml:space="preserve"> – 0 pkt,</w:t>
      </w:r>
    </w:p>
    <w:p w14:paraId="66DD7D5A" w14:textId="7BB63262" w:rsidR="00283A15" w:rsidRPr="00DB3A68" w:rsidRDefault="00FF4037" w:rsidP="00DA7174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DD3B5C" w:rsidRPr="00DB3A68">
        <w:rPr>
          <w:rFonts w:ascii="Arial Narrow" w:hAnsi="Arial Narrow" w:cs="Arial"/>
          <w:color w:val="000000" w:themeColor="text1"/>
        </w:rPr>
        <w:t>350</w:t>
      </w:r>
      <w:r w:rsidRPr="00DB3A68">
        <w:rPr>
          <w:rFonts w:ascii="Arial Narrow" w:hAnsi="Arial Narrow" w:cs="Arial"/>
          <w:color w:val="000000" w:themeColor="text1"/>
        </w:rPr>
        <w:t xml:space="preserve"> do </w:t>
      </w:r>
      <w:r w:rsidR="00DD3B5C" w:rsidRPr="00DB3A68">
        <w:rPr>
          <w:rFonts w:ascii="Arial Narrow" w:hAnsi="Arial Narrow" w:cs="Arial"/>
          <w:color w:val="000000" w:themeColor="text1"/>
        </w:rPr>
        <w:t>400</w:t>
      </w:r>
      <w:r w:rsidRPr="00DB3A68">
        <w:rPr>
          <w:rFonts w:ascii="Arial Narrow" w:hAnsi="Arial Narrow" w:cs="Arial"/>
          <w:color w:val="000000" w:themeColor="text1"/>
        </w:rPr>
        <w:t xml:space="preserve"> szkoleń – 5 pkt,</w:t>
      </w:r>
    </w:p>
    <w:p w14:paraId="0450118F" w14:textId="06262EF4" w:rsidR="00283A15" w:rsidRPr="00DB3A68" w:rsidRDefault="00FF4037" w:rsidP="00DA7174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lastRenderedPageBreak/>
        <w:t xml:space="preserve">powyżej </w:t>
      </w:r>
      <w:r w:rsidR="00DD3B5C" w:rsidRPr="00DB3A68">
        <w:rPr>
          <w:rFonts w:ascii="Arial Narrow" w:hAnsi="Arial Narrow" w:cs="Arial"/>
          <w:color w:val="000000" w:themeColor="text1"/>
        </w:rPr>
        <w:t>400</w:t>
      </w:r>
      <w:r w:rsidRPr="00DB3A68">
        <w:rPr>
          <w:rFonts w:ascii="Arial Narrow" w:hAnsi="Arial Narrow" w:cs="Arial"/>
          <w:color w:val="000000" w:themeColor="text1"/>
        </w:rPr>
        <w:t xml:space="preserve"> do </w:t>
      </w:r>
      <w:r w:rsidR="00DD3B5C" w:rsidRPr="00DB3A68">
        <w:rPr>
          <w:rFonts w:ascii="Arial Narrow" w:hAnsi="Arial Narrow" w:cs="Arial"/>
          <w:color w:val="000000" w:themeColor="text1"/>
        </w:rPr>
        <w:t>45</w:t>
      </w:r>
      <w:r w:rsidRPr="00DB3A68">
        <w:rPr>
          <w:rFonts w:ascii="Arial Narrow" w:hAnsi="Arial Narrow" w:cs="Arial"/>
          <w:color w:val="000000" w:themeColor="text1"/>
        </w:rPr>
        <w:t xml:space="preserve">0 szkoleń </w:t>
      </w:r>
      <w:r w:rsidR="00FD541A" w:rsidRPr="00DB3A68">
        <w:rPr>
          <w:rFonts w:ascii="Arial Narrow" w:hAnsi="Arial Narrow" w:cs="Arial"/>
          <w:color w:val="000000" w:themeColor="text1"/>
        </w:rPr>
        <w:t>–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FD541A" w:rsidRPr="00DB3A68">
        <w:rPr>
          <w:rFonts w:ascii="Arial Narrow" w:hAnsi="Arial Narrow" w:cs="Arial"/>
          <w:color w:val="000000" w:themeColor="text1"/>
        </w:rPr>
        <w:t>10 pkt,</w:t>
      </w:r>
    </w:p>
    <w:p w14:paraId="55FD4179" w14:textId="14037F49" w:rsidR="00283A15" w:rsidRPr="00DB3A68" w:rsidRDefault="00FD541A" w:rsidP="00DA7174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8026CF" w:rsidRPr="00DB3A68">
        <w:rPr>
          <w:rFonts w:ascii="Arial Narrow" w:hAnsi="Arial Narrow" w:cs="Arial"/>
          <w:color w:val="000000" w:themeColor="text1"/>
        </w:rPr>
        <w:t>4</w:t>
      </w:r>
      <w:r w:rsidR="00162C05" w:rsidRPr="00DB3A68">
        <w:rPr>
          <w:rFonts w:ascii="Arial Narrow" w:hAnsi="Arial Narrow" w:cs="Arial"/>
          <w:color w:val="000000" w:themeColor="text1"/>
        </w:rPr>
        <w:t>5</w:t>
      </w:r>
      <w:r w:rsidRPr="00DB3A68">
        <w:rPr>
          <w:rFonts w:ascii="Arial Narrow" w:hAnsi="Arial Narrow" w:cs="Arial"/>
          <w:color w:val="000000" w:themeColor="text1"/>
        </w:rPr>
        <w:t xml:space="preserve">0 do </w:t>
      </w:r>
      <w:r w:rsidR="008026CF" w:rsidRPr="00DB3A68">
        <w:rPr>
          <w:rFonts w:ascii="Arial Narrow" w:hAnsi="Arial Narrow" w:cs="Arial"/>
          <w:color w:val="000000" w:themeColor="text1"/>
        </w:rPr>
        <w:t>5</w:t>
      </w:r>
      <w:r w:rsidR="00162C05" w:rsidRPr="00DB3A68">
        <w:rPr>
          <w:rFonts w:ascii="Arial Narrow" w:hAnsi="Arial Narrow" w:cs="Arial"/>
          <w:color w:val="000000" w:themeColor="text1"/>
        </w:rPr>
        <w:t>0</w:t>
      </w:r>
      <w:r w:rsidRPr="00DB3A68">
        <w:rPr>
          <w:rFonts w:ascii="Arial Narrow" w:hAnsi="Arial Narrow" w:cs="Arial"/>
          <w:color w:val="000000" w:themeColor="text1"/>
        </w:rPr>
        <w:t>0 szkoleń – 15 pkt,</w:t>
      </w:r>
    </w:p>
    <w:p w14:paraId="527609CE" w14:textId="4D7F1DF8" w:rsidR="00FD541A" w:rsidRPr="00DB3A68" w:rsidRDefault="00FD541A" w:rsidP="00DA7174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8026CF" w:rsidRPr="00DB3A68">
        <w:rPr>
          <w:rFonts w:ascii="Arial Narrow" w:hAnsi="Arial Narrow" w:cs="Arial"/>
          <w:color w:val="000000" w:themeColor="text1"/>
        </w:rPr>
        <w:t>500</w:t>
      </w:r>
      <w:r w:rsidRPr="00DB3A68">
        <w:rPr>
          <w:rFonts w:ascii="Arial Narrow" w:hAnsi="Arial Narrow" w:cs="Arial"/>
          <w:color w:val="000000" w:themeColor="text1"/>
        </w:rPr>
        <w:t xml:space="preserve"> szkoleń – 20 pkt.</w:t>
      </w:r>
      <w:r w:rsidR="00D47A8F" w:rsidRPr="00DB3A68">
        <w:rPr>
          <w:rFonts w:ascii="Arial Narrow" w:hAnsi="Arial Narrow" w:cs="Arial"/>
          <w:color w:val="000000" w:themeColor="text1"/>
        </w:rPr>
        <w:t xml:space="preserve"> </w:t>
      </w:r>
    </w:p>
    <w:p w14:paraId="25D8D901" w14:textId="77777777" w:rsidR="00F60974" w:rsidRPr="00DB3A68" w:rsidRDefault="00F60974" w:rsidP="00F60974">
      <w:pPr>
        <w:pStyle w:val="Akapitzlist"/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</w:p>
    <w:p w14:paraId="23BE58F8" w14:textId="2C2F3762" w:rsidR="004A2DB6" w:rsidRPr="00DB3A68" w:rsidRDefault="003830FE" w:rsidP="004A2DB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Udokumentowana </w:t>
      </w:r>
      <w:r w:rsidR="004A2DB6" w:rsidRPr="00DB3A68">
        <w:rPr>
          <w:rFonts w:ascii="Arial Narrow" w:hAnsi="Arial Narrow" w:cs="Arial"/>
          <w:color w:val="000000" w:themeColor="text1"/>
        </w:rPr>
        <w:t>liczba uczestników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022E38">
        <w:rPr>
          <w:rFonts w:ascii="Arial Narrow" w:hAnsi="Arial Narrow" w:cs="Arial"/>
          <w:color w:val="000000" w:themeColor="text1"/>
        </w:rPr>
        <w:t xml:space="preserve">przeprowadzonych </w:t>
      </w:r>
      <w:r w:rsidR="00B21CD9">
        <w:rPr>
          <w:rFonts w:ascii="Arial Narrow" w:hAnsi="Arial Narrow" w:cs="Arial"/>
          <w:color w:val="000000" w:themeColor="text1"/>
        </w:rPr>
        <w:t xml:space="preserve">przez podmiot </w:t>
      </w:r>
      <w:r w:rsidR="00A4500B">
        <w:rPr>
          <w:rFonts w:ascii="Arial Narrow" w:hAnsi="Arial Narrow" w:cs="Arial"/>
          <w:color w:val="000000" w:themeColor="text1"/>
        </w:rPr>
        <w:t xml:space="preserve">kursów lub </w:t>
      </w:r>
      <w:r w:rsidRPr="00DB3A68">
        <w:rPr>
          <w:rFonts w:ascii="Arial Narrow" w:hAnsi="Arial Narrow" w:cs="Arial"/>
          <w:color w:val="000000" w:themeColor="text1"/>
        </w:rPr>
        <w:t>szko</w:t>
      </w:r>
      <w:r w:rsidR="005F60FB" w:rsidRPr="00DB3A68">
        <w:rPr>
          <w:rFonts w:ascii="Arial Narrow" w:hAnsi="Arial Narrow" w:cs="Arial"/>
          <w:color w:val="000000" w:themeColor="text1"/>
        </w:rPr>
        <w:t>leń</w:t>
      </w:r>
      <w:r w:rsidR="0050040A">
        <w:rPr>
          <w:rFonts w:ascii="Arial Narrow" w:hAnsi="Arial Narrow" w:cs="Arial"/>
          <w:color w:val="000000" w:themeColor="text1"/>
        </w:rPr>
        <w:t xml:space="preserve"> z zakresu zarządzania projektami oraz obsługi programów komputerowych</w:t>
      </w:r>
      <w:r w:rsidR="004A2DB6" w:rsidRPr="00DB3A68">
        <w:rPr>
          <w:rFonts w:ascii="Arial Narrow" w:hAnsi="Arial Narrow" w:cs="Arial"/>
          <w:color w:val="000000" w:themeColor="text1"/>
        </w:rPr>
        <w:t xml:space="preserve"> </w:t>
      </w:r>
      <w:r w:rsidR="00B21CD9">
        <w:rPr>
          <w:rFonts w:ascii="Arial Narrow" w:hAnsi="Arial Narrow" w:cs="Arial"/>
          <w:color w:val="000000" w:themeColor="text1"/>
        </w:rPr>
        <w:t xml:space="preserve"> w</w:t>
      </w:r>
      <w:r w:rsidR="004A2DB6" w:rsidRPr="00DB3A68">
        <w:rPr>
          <w:rFonts w:ascii="Arial Narrow" w:hAnsi="Arial Narrow" w:cs="Arial"/>
          <w:color w:val="000000" w:themeColor="text1"/>
        </w:rPr>
        <w:t xml:space="preserve"> okres</w:t>
      </w:r>
      <w:r w:rsidR="00B21CD9">
        <w:rPr>
          <w:rFonts w:ascii="Arial Narrow" w:hAnsi="Arial Narrow" w:cs="Arial"/>
          <w:color w:val="000000" w:themeColor="text1"/>
        </w:rPr>
        <w:t>ie</w:t>
      </w:r>
      <w:r w:rsidR="004A2DB6" w:rsidRPr="00DB3A68">
        <w:rPr>
          <w:rFonts w:ascii="Arial Narrow" w:hAnsi="Arial Narrow" w:cs="Arial"/>
          <w:color w:val="000000" w:themeColor="text1"/>
        </w:rPr>
        <w:t xml:space="preserve"> ostatnich 3 lat</w:t>
      </w:r>
      <w:r w:rsidR="00620EB2" w:rsidRPr="00DB3A68">
        <w:rPr>
          <w:rFonts w:ascii="Arial Narrow" w:hAnsi="Arial Narrow" w:cs="Arial"/>
          <w:color w:val="000000" w:themeColor="text1"/>
        </w:rPr>
        <w:t>:</w:t>
      </w:r>
    </w:p>
    <w:p w14:paraId="492D4E43" w14:textId="58369873" w:rsidR="00CC1F9E" w:rsidRPr="00DB3A68" w:rsidRDefault="00CC1F9E" w:rsidP="00CC1F9E">
      <w:pPr>
        <w:pStyle w:val="Akapitzlist"/>
        <w:numPr>
          <w:ilvl w:val="1"/>
          <w:numId w:val="15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do </w:t>
      </w:r>
      <w:r w:rsidR="00554D6A">
        <w:rPr>
          <w:rFonts w:ascii="Arial Narrow" w:hAnsi="Arial Narrow" w:cs="Arial"/>
          <w:color w:val="000000" w:themeColor="text1"/>
        </w:rPr>
        <w:t>5</w:t>
      </w:r>
      <w:r w:rsidR="0045636D" w:rsidRPr="00DB3A68">
        <w:rPr>
          <w:rFonts w:ascii="Arial Narrow" w:hAnsi="Arial Narrow" w:cs="Arial"/>
          <w:color w:val="000000" w:themeColor="text1"/>
        </w:rPr>
        <w:t>tys.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DB6627" w:rsidRPr="00DB3A68">
        <w:rPr>
          <w:rFonts w:ascii="Arial Narrow" w:hAnsi="Arial Narrow" w:cs="Arial"/>
          <w:color w:val="000000" w:themeColor="text1"/>
        </w:rPr>
        <w:t>uczestników</w:t>
      </w:r>
      <w:r w:rsidRPr="00DB3A68">
        <w:rPr>
          <w:rFonts w:ascii="Arial Narrow" w:hAnsi="Arial Narrow" w:cs="Arial"/>
          <w:color w:val="000000" w:themeColor="text1"/>
        </w:rPr>
        <w:t xml:space="preserve"> – 0 pkt,</w:t>
      </w:r>
    </w:p>
    <w:p w14:paraId="6A202BF1" w14:textId="485FDBC6" w:rsidR="00CC1F9E" w:rsidRPr="00DB3A68" w:rsidRDefault="00CC1F9E" w:rsidP="00CC1F9E">
      <w:pPr>
        <w:pStyle w:val="Akapitzlist"/>
        <w:numPr>
          <w:ilvl w:val="1"/>
          <w:numId w:val="15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554D6A">
        <w:rPr>
          <w:rFonts w:ascii="Arial Narrow" w:hAnsi="Arial Narrow" w:cs="Arial"/>
          <w:color w:val="000000" w:themeColor="text1"/>
        </w:rPr>
        <w:t>5</w:t>
      </w:r>
      <w:r w:rsidR="0045636D" w:rsidRPr="00DB3A68">
        <w:rPr>
          <w:rFonts w:ascii="Arial Narrow" w:hAnsi="Arial Narrow" w:cs="Arial"/>
          <w:color w:val="000000" w:themeColor="text1"/>
        </w:rPr>
        <w:t xml:space="preserve"> tys.</w:t>
      </w:r>
      <w:r w:rsidRPr="00DB3A68">
        <w:rPr>
          <w:rFonts w:ascii="Arial Narrow" w:hAnsi="Arial Narrow" w:cs="Arial"/>
          <w:color w:val="000000" w:themeColor="text1"/>
        </w:rPr>
        <w:t xml:space="preserve"> do </w:t>
      </w:r>
      <w:r w:rsidR="00554D6A">
        <w:rPr>
          <w:rFonts w:ascii="Arial Narrow" w:hAnsi="Arial Narrow" w:cs="Arial"/>
          <w:color w:val="000000" w:themeColor="text1"/>
        </w:rPr>
        <w:t>15</w:t>
      </w:r>
      <w:r w:rsidR="005C5A26" w:rsidRPr="00DB3A68">
        <w:rPr>
          <w:rFonts w:ascii="Arial Narrow" w:hAnsi="Arial Narrow" w:cs="Arial"/>
          <w:color w:val="000000" w:themeColor="text1"/>
        </w:rPr>
        <w:t xml:space="preserve"> tys.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DB6627" w:rsidRPr="00DB3A68">
        <w:rPr>
          <w:rFonts w:ascii="Arial Narrow" w:hAnsi="Arial Narrow" w:cs="Arial"/>
          <w:color w:val="000000" w:themeColor="text1"/>
        </w:rPr>
        <w:t>uczestników</w:t>
      </w:r>
      <w:r w:rsidRPr="00DB3A68">
        <w:rPr>
          <w:rFonts w:ascii="Arial Narrow" w:hAnsi="Arial Narrow" w:cs="Arial"/>
          <w:color w:val="000000" w:themeColor="text1"/>
        </w:rPr>
        <w:t xml:space="preserve"> – 5 pkt,</w:t>
      </w:r>
    </w:p>
    <w:p w14:paraId="6F42A0F4" w14:textId="63ACED67" w:rsidR="00CC1F9E" w:rsidRPr="00DB3A68" w:rsidRDefault="00CC1F9E" w:rsidP="00CC1F9E">
      <w:pPr>
        <w:pStyle w:val="Akapitzlist"/>
        <w:numPr>
          <w:ilvl w:val="1"/>
          <w:numId w:val="15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554D6A">
        <w:rPr>
          <w:rFonts w:ascii="Arial Narrow" w:hAnsi="Arial Narrow" w:cs="Arial"/>
          <w:color w:val="000000" w:themeColor="text1"/>
        </w:rPr>
        <w:t>15</w:t>
      </w:r>
      <w:r w:rsidR="005C5A26" w:rsidRPr="00DB3A68">
        <w:rPr>
          <w:rFonts w:ascii="Arial Narrow" w:hAnsi="Arial Narrow" w:cs="Arial"/>
          <w:color w:val="000000" w:themeColor="text1"/>
        </w:rPr>
        <w:t xml:space="preserve"> tys.</w:t>
      </w:r>
      <w:r w:rsidRPr="00DB3A68">
        <w:rPr>
          <w:rFonts w:ascii="Arial Narrow" w:hAnsi="Arial Narrow" w:cs="Arial"/>
          <w:color w:val="000000" w:themeColor="text1"/>
        </w:rPr>
        <w:t xml:space="preserve"> do </w:t>
      </w:r>
      <w:r w:rsidR="00554D6A">
        <w:rPr>
          <w:rFonts w:ascii="Arial Narrow" w:hAnsi="Arial Narrow" w:cs="Arial"/>
          <w:color w:val="000000" w:themeColor="text1"/>
        </w:rPr>
        <w:t>25</w:t>
      </w:r>
      <w:r w:rsidR="005C5A26" w:rsidRPr="00DB3A68">
        <w:rPr>
          <w:rFonts w:ascii="Arial Narrow" w:hAnsi="Arial Narrow" w:cs="Arial"/>
          <w:color w:val="000000" w:themeColor="text1"/>
        </w:rPr>
        <w:t xml:space="preserve"> tys. </w:t>
      </w:r>
      <w:r w:rsidR="00DB6627" w:rsidRPr="00DB3A68">
        <w:rPr>
          <w:rFonts w:ascii="Arial Narrow" w:hAnsi="Arial Narrow" w:cs="Arial"/>
          <w:color w:val="000000" w:themeColor="text1"/>
        </w:rPr>
        <w:t>uczestników</w:t>
      </w:r>
      <w:r w:rsidRPr="00DB3A68">
        <w:rPr>
          <w:rFonts w:ascii="Arial Narrow" w:hAnsi="Arial Narrow" w:cs="Arial"/>
          <w:color w:val="000000" w:themeColor="text1"/>
        </w:rPr>
        <w:t xml:space="preserve"> – 10 pkt,</w:t>
      </w:r>
    </w:p>
    <w:p w14:paraId="6A2599C3" w14:textId="71B8B339" w:rsidR="00CC1F9E" w:rsidRPr="00DB3A68" w:rsidRDefault="00CC1F9E" w:rsidP="00CC1F9E">
      <w:pPr>
        <w:pStyle w:val="Akapitzlist"/>
        <w:numPr>
          <w:ilvl w:val="1"/>
          <w:numId w:val="15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554D6A">
        <w:rPr>
          <w:rFonts w:ascii="Arial Narrow" w:hAnsi="Arial Narrow" w:cs="Arial"/>
          <w:color w:val="000000" w:themeColor="text1"/>
        </w:rPr>
        <w:t>25</w:t>
      </w:r>
      <w:r w:rsidR="005C5A26" w:rsidRPr="00DB3A68">
        <w:rPr>
          <w:rFonts w:ascii="Arial Narrow" w:hAnsi="Arial Narrow" w:cs="Arial"/>
          <w:color w:val="000000" w:themeColor="text1"/>
        </w:rPr>
        <w:t xml:space="preserve"> tys. </w:t>
      </w:r>
      <w:r w:rsidRPr="00DB3A68">
        <w:rPr>
          <w:rFonts w:ascii="Arial Narrow" w:hAnsi="Arial Narrow" w:cs="Arial"/>
          <w:color w:val="000000" w:themeColor="text1"/>
        </w:rPr>
        <w:t xml:space="preserve">do </w:t>
      </w:r>
      <w:r w:rsidR="00554D6A">
        <w:rPr>
          <w:rFonts w:ascii="Arial Narrow" w:hAnsi="Arial Narrow" w:cs="Arial"/>
          <w:color w:val="000000" w:themeColor="text1"/>
        </w:rPr>
        <w:t>35</w:t>
      </w:r>
      <w:r w:rsidR="005C5A26" w:rsidRPr="00DB3A68">
        <w:rPr>
          <w:rFonts w:ascii="Arial Narrow" w:hAnsi="Arial Narrow" w:cs="Arial"/>
          <w:color w:val="000000" w:themeColor="text1"/>
        </w:rPr>
        <w:t xml:space="preserve"> tys. 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DB6627" w:rsidRPr="00DB3A68">
        <w:rPr>
          <w:rFonts w:ascii="Arial Narrow" w:hAnsi="Arial Narrow" w:cs="Arial"/>
          <w:color w:val="000000" w:themeColor="text1"/>
        </w:rPr>
        <w:t>uczestników</w:t>
      </w:r>
      <w:r w:rsidRPr="00DB3A68">
        <w:rPr>
          <w:rFonts w:ascii="Arial Narrow" w:hAnsi="Arial Narrow" w:cs="Arial"/>
          <w:color w:val="000000" w:themeColor="text1"/>
        </w:rPr>
        <w:t xml:space="preserve"> – 15 pkt,</w:t>
      </w:r>
    </w:p>
    <w:p w14:paraId="3F88C80C" w14:textId="1CBF8722" w:rsidR="00CC1F9E" w:rsidRPr="00DB3A68" w:rsidRDefault="00CC1F9E" w:rsidP="00CC1F9E">
      <w:pPr>
        <w:pStyle w:val="Akapitzlist"/>
        <w:numPr>
          <w:ilvl w:val="1"/>
          <w:numId w:val="15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powyżej </w:t>
      </w:r>
      <w:r w:rsidR="00554D6A">
        <w:rPr>
          <w:rFonts w:ascii="Arial Narrow" w:hAnsi="Arial Narrow" w:cs="Arial"/>
          <w:color w:val="000000" w:themeColor="text1"/>
        </w:rPr>
        <w:t>35</w:t>
      </w:r>
      <w:r w:rsidR="005C5A26" w:rsidRPr="00DB3A68">
        <w:rPr>
          <w:rFonts w:ascii="Arial Narrow" w:hAnsi="Arial Narrow" w:cs="Arial"/>
          <w:color w:val="000000" w:themeColor="text1"/>
        </w:rPr>
        <w:t xml:space="preserve"> tys.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DB6627" w:rsidRPr="00DB3A68">
        <w:rPr>
          <w:rFonts w:ascii="Arial Narrow" w:hAnsi="Arial Narrow" w:cs="Arial"/>
          <w:color w:val="000000" w:themeColor="text1"/>
        </w:rPr>
        <w:t>uczestników</w:t>
      </w:r>
      <w:r w:rsidRPr="00DB3A68">
        <w:rPr>
          <w:rFonts w:ascii="Arial Narrow" w:hAnsi="Arial Narrow" w:cs="Arial"/>
          <w:color w:val="000000" w:themeColor="text1"/>
        </w:rPr>
        <w:t xml:space="preserve"> – 20 pkt.</w:t>
      </w:r>
    </w:p>
    <w:p w14:paraId="5C2A8654" w14:textId="77777777" w:rsidR="00283A15" w:rsidRPr="00DB3A68" w:rsidRDefault="00283A15" w:rsidP="00283A15">
      <w:pPr>
        <w:pStyle w:val="Akapitzlist"/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5FDC2B20" w14:textId="6BC71D94" w:rsidR="00991BB3" w:rsidRPr="00DB3A68" w:rsidRDefault="00991BB3" w:rsidP="00E751C3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Posiadane doświadczenie w realizacji (jako lider lub partner</w:t>
      </w:r>
      <w:r w:rsidR="00E751C3">
        <w:rPr>
          <w:rFonts w:ascii="Arial Narrow" w:hAnsi="Arial Narrow" w:cs="Arial"/>
          <w:color w:val="000000" w:themeColor="text1"/>
        </w:rPr>
        <w:t xml:space="preserve">/ </w:t>
      </w:r>
      <w:r w:rsidR="00E751C3" w:rsidRPr="00E751C3">
        <w:rPr>
          <w:rFonts w:ascii="Arial Narrow" w:hAnsi="Arial Narrow" w:cs="Arial"/>
          <w:color w:val="000000" w:themeColor="text1"/>
        </w:rPr>
        <w:t>konsorcjant</w:t>
      </w:r>
      <w:r w:rsidRPr="00DB3A68">
        <w:rPr>
          <w:rFonts w:ascii="Arial Narrow" w:hAnsi="Arial Narrow" w:cs="Arial"/>
          <w:color w:val="000000" w:themeColor="text1"/>
        </w:rPr>
        <w:t>) projektów współfinansowanych ze środków Europejskiego Funduszu Społecznego w okresie ostatnich 3 lat przed złożeniem oferty współpracy:</w:t>
      </w:r>
    </w:p>
    <w:p w14:paraId="1C6F46CA" w14:textId="77777777" w:rsidR="00991BB3" w:rsidRPr="00DB3A68" w:rsidRDefault="00991BB3" w:rsidP="00991BB3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jeden projekt - 5 pkt,</w:t>
      </w:r>
    </w:p>
    <w:p w14:paraId="73FB76E4" w14:textId="77777777" w:rsidR="00991BB3" w:rsidRPr="00DB3A68" w:rsidRDefault="00991BB3" w:rsidP="00991BB3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dwa projekty -10 pkt,</w:t>
      </w:r>
    </w:p>
    <w:p w14:paraId="110CFBEC" w14:textId="77777777" w:rsidR="00991BB3" w:rsidRPr="00DB3A68" w:rsidRDefault="00991BB3" w:rsidP="00991BB3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trzy projekty-15 pkt,</w:t>
      </w:r>
    </w:p>
    <w:p w14:paraId="3A294036" w14:textId="77777777" w:rsidR="00991BB3" w:rsidRPr="00DB3A68" w:rsidRDefault="00991BB3" w:rsidP="00991BB3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powyżej trzech projektów - 20 pkt.</w:t>
      </w:r>
    </w:p>
    <w:p w14:paraId="5B91294A" w14:textId="77777777" w:rsidR="00991BB3" w:rsidRPr="00DB3A68" w:rsidRDefault="00991BB3" w:rsidP="00991BB3">
      <w:pPr>
        <w:pStyle w:val="Akapitzlist"/>
        <w:spacing w:after="0"/>
        <w:ind w:left="1134"/>
        <w:jc w:val="both"/>
        <w:rPr>
          <w:rFonts w:ascii="Arial Narrow" w:hAnsi="Arial Narrow" w:cs="Arial"/>
          <w:color w:val="000000" w:themeColor="text1"/>
        </w:rPr>
      </w:pPr>
    </w:p>
    <w:p w14:paraId="3487EAFA" w14:textId="778EC9F5" w:rsidR="00841F0E" w:rsidRPr="00DB3A68" w:rsidRDefault="00991BB3" w:rsidP="00CA0661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Posiadany potencjał ludzki, organizacyjny i techniczny niezbędny do realizacji zgłaszanych do projektu działań</w:t>
      </w:r>
      <w:r w:rsidR="000C654E" w:rsidRPr="00DB3A68">
        <w:rPr>
          <w:rFonts w:ascii="Arial Narrow" w:hAnsi="Arial Narrow" w:cs="Arial"/>
          <w:color w:val="000000" w:themeColor="text1"/>
        </w:rPr>
        <w:t>,</w:t>
      </w:r>
      <w:r w:rsidRPr="00DB3A68">
        <w:rPr>
          <w:rFonts w:ascii="Arial Narrow" w:hAnsi="Arial Narrow" w:cs="Arial"/>
          <w:color w:val="000000" w:themeColor="text1"/>
        </w:rPr>
        <w:t xml:space="preserve"> </w:t>
      </w:r>
      <w:r w:rsidR="0023111C" w:rsidRPr="00DB3A68">
        <w:rPr>
          <w:rFonts w:ascii="Arial Narrow" w:hAnsi="Arial Narrow" w:cs="Arial"/>
          <w:color w:val="000000" w:themeColor="text1"/>
        </w:rPr>
        <w:t xml:space="preserve">w tym obszary specjalizacji </w:t>
      </w:r>
      <w:r w:rsidR="00A4500B">
        <w:rPr>
          <w:rFonts w:ascii="Arial Narrow" w:hAnsi="Arial Narrow" w:cs="Arial"/>
          <w:color w:val="000000" w:themeColor="text1"/>
        </w:rPr>
        <w:t xml:space="preserve">podmiotu </w:t>
      </w:r>
      <w:r w:rsidR="0023111C" w:rsidRPr="00DB3A68">
        <w:rPr>
          <w:rFonts w:ascii="Arial Narrow" w:hAnsi="Arial Narrow" w:cs="Arial"/>
          <w:color w:val="000000" w:themeColor="text1"/>
        </w:rPr>
        <w:t>w działalności szkoleniowej</w:t>
      </w:r>
      <w:r w:rsidR="000A2D15" w:rsidRPr="00DB3A68">
        <w:rPr>
          <w:rFonts w:ascii="Arial Narrow" w:hAnsi="Arial Narrow" w:cs="Arial"/>
          <w:color w:val="000000" w:themeColor="text1"/>
        </w:rPr>
        <w:t xml:space="preserve">, </w:t>
      </w:r>
      <w:r w:rsidR="0023111C" w:rsidRPr="00DB3A68">
        <w:rPr>
          <w:rFonts w:ascii="Arial Narrow" w:hAnsi="Arial Narrow" w:cs="Arial"/>
          <w:color w:val="000000" w:themeColor="text1"/>
        </w:rPr>
        <w:t xml:space="preserve">posiadane autoryzacje szkoleniowe </w:t>
      </w:r>
      <w:r w:rsidR="000A2D15" w:rsidRPr="00DB3A68">
        <w:rPr>
          <w:rFonts w:ascii="Arial Narrow" w:hAnsi="Arial Narrow" w:cs="Arial"/>
          <w:color w:val="000000" w:themeColor="text1"/>
        </w:rPr>
        <w:t>oraz</w:t>
      </w:r>
      <w:r w:rsidR="0023111C" w:rsidRPr="00DB3A68">
        <w:rPr>
          <w:rFonts w:ascii="Arial Narrow" w:hAnsi="Arial Narrow" w:cs="Arial"/>
          <w:color w:val="000000" w:themeColor="text1"/>
        </w:rPr>
        <w:t xml:space="preserve"> </w:t>
      </w:r>
      <w:r w:rsidR="00223DF6">
        <w:rPr>
          <w:rFonts w:ascii="Arial Narrow" w:hAnsi="Arial Narrow" w:cs="Arial"/>
          <w:color w:val="000000" w:themeColor="text1"/>
        </w:rPr>
        <w:t>współpraca</w:t>
      </w:r>
      <w:r w:rsidR="00A4500B">
        <w:rPr>
          <w:rFonts w:ascii="Arial Narrow" w:hAnsi="Arial Narrow" w:cs="Arial"/>
          <w:color w:val="000000" w:themeColor="text1"/>
        </w:rPr>
        <w:t xml:space="preserve"> </w:t>
      </w:r>
      <w:r w:rsidR="0023111C" w:rsidRPr="00DB3A68">
        <w:rPr>
          <w:rFonts w:ascii="Arial Narrow" w:hAnsi="Arial Narrow" w:cs="Arial"/>
          <w:color w:val="000000" w:themeColor="text1"/>
        </w:rPr>
        <w:t>z uznanymi dostawcami technologii i metodyk</w:t>
      </w:r>
      <w:r w:rsidR="000A2D15" w:rsidRPr="00DB3A68">
        <w:rPr>
          <w:rFonts w:ascii="Arial Narrow" w:hAnsi="Arial Narrow" w:cs="Arial"/>
          <w:color w:val="000000" w:themeColor="text1"/>
        </w:rPr>
        <w:t xml:space="preserve"> </w:t>
      </w:r>
      <w:r w:rsidRPr="00DB3A68">
        <w:rPr>
          <w:rFonts w:ascii="Arial Narrow" w:hAnsi="Arial Narrow" w:cs="Arial"/>
          <w:color w:val="000000" w:themeColor="text1"/>
        </w:rPr>
        <w:t>- od 0 do 30 pkt.</w:t>
      </w:r>
    </w:p>
    <w:p w14:paraId="75EA6FA2" w14:textId="77777777" w:rsidR="00841F0E" w:rsidRPr="00DB3A68" w:rsidRDefault="00841F0E" w:rsidP="00CA0661">
      <w:pPr>
        <w:pStyle w:val="Akapitzlist"/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76605941" w14:textId="3BE6BF34" w:rsidR="00841F0E" w:rsidRPr="005770EB" w:rsidRDefault="000E2AFA" w:rsidP="007C7B1B">
      <w:pPr>
        <w:pStyle w:val="Akapitzlist"/>
        <w:numPr>
          <w:ilvl w:val="0"/>
          <w:numId w:val="7"/>
        </w:numPr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Wyposażenie</w:t>
      </w:r>
      <w:r w:rsidR="00841F0E" w:rsidRPr="005770EB">
        <w:rPr>
          <w:rFonts w:ascii="Arial Narrow" w:hAnsi="Arial Narrow" w:cs="Arial"/>
          <w:color w:val="000000" w:themeColor="text1"/>
        </w:rPr>
        <w:t xml:space="preserve"> </w:t>
      </w:r>
      <w:r w:rsidR="00223DF6">
        <w:rPr>
          <w:rFonts w:ascii="Arial Narrow" w:hAnsi="Arial Narrow" w:cs="Arial"/>
          <w:color w:val="000000" w:themeColor="text1"/>
        </w:rPr>
        <w:t>podmiotu</w:t>
      </w:r>
      <w:r w:rsidR="00841F0E" w:rsidRPr="005770EB">
        <w:rPr>
          <w:rFonts w:ascii="Arial Narrow" w:hAnsi="Arial Narrow" w:cs="Arial"/>
          <w:color w:val="000000" w:themeColor="text1"/>
        </w:rPr>
        <w:t xml:space="preserve"> </w:t>
      </w:r>
      <w:r w:rsidR="00CA0661" w:rsidRPr="005770EB">
        <w:rPr>
          <w:rFonts w:ascii="Arial Narrow" w:hAnsi="Arial Narrow" w:cs="Arial"/>
          <w:color w:val="000000" w:themeColor="text1"/>
        </w:rPr>
        <w:t>w niezbędną infrastruktur</w:t>
      </w:r>
      <w:r w:rsidR="000116A2" w:rsidRPr="005770EB">
        <w:rPr>
          <w:rFonts w:ascii="Arial Narrow" w:hAnsi="Arial Narrow" w:cs="Arial"/>
          <w:color w:val="000000" w:themeColor="text1"/>
        </w:rPr>
        <w:t>ę</w:t>
      </w:r>
      <w:r w:rsidR="00CA0661" w:rsidRPr="005770EB">
        <w:rPr>
          <w:rFonts w:ascii="Arial Narrow" w:hAnsi="Arial Narrow" w:cs="Arial"/>
          <w:color w:val="000000" w:themeColor="text1"/>
        </w:rPr>
        <w:t xml:space="preserve"> komputerową, telekomunikacyjną oraz techniczną, któr</w:t>
      </w:r>
      <w:r>
        <w:rPr>
          <w:rFonts w:ascii="Arial Narrow" w:hAnsi="Arial Narrow" w:cs="Arial"/>
          <w:color w:val="000000" w:themeColor="text1"/>
        </w:rPr>
        <w:t>a</w:t>
      </w:r>
      <w:r w:rsidR="00CA0661" w:rsidRPr="005770EB">
        <w:rPr>
          <w:rFonts w:ascii="Arial Narrow" w:hAnsi="Arial Narrow" w:cs="Arial"/>
          <w:color w:val="000000" w:themeColor="text1"/>
        </w:rPr>
        <w:t xml:space="preserve"> dostosowan</w:t>
      </w:r>
      <w:r>
        <w:rPr>
          <w:rFonts w:ascii="Arial Narrow" w:hAnsi="Arial Narrow" w:cs="Arial"/>
          <w:color w:val="000000" w:themeColor="text1"/>
        </w:rPr>
        <w:t>a</w:t>
      </w:r>
      <w:r w:rsidR="00CA0661" w:rsidRPr="005770EB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jest do</w:t>
      </w:r>
      <w:r w:rsidR="00CA0661" w:rsidRPr="005770EB">
        <w:rPr>
          <w:rFonts w:ascii="Arial Narrow" w:hAnsi="Arial Narrow" w:cs="Arial"/>
          <w:color w:val="000000" w:themeColor="text1"/>
        </w:rPr>
        <w:t xml:space="preserve"> osób z </w:t>
      </w:r>
      <w:r w:rsidR="007C7B1B" w:rsidRPr="005770EB">
        <w:rPr>
          <w:rFonts w:ascii="Arial Narrow" w:hAnsi="Arial Narrow" w:cs="Arial"/>
          <w:color w:val="000000" w:themeColor="text1"/>
        </w:rPr>
        <w:t>niepełnosprawnośc</w:t>
      </w:r>
      <w:r w:rsidR="007C7B1B">
        <w:rPr>
          <w:rFonts w:ascii="Arial Narrow" w:hAnsi="Arial Narrow" w:cs="Arial"/>
          <w:color w:val="000000" w:themeColor="text1"/>
        </w:rPr>
        <w:t xml:space="preserve">ią </w:t>
      </w:r>
      <w:r w:rsidR="007C7B1B" w:rsidRPr="007C7B1B">
        <w:rPr>
          <w:rFonts w:ascii="Arial Narrow" w:hAnsi="Arial Narrow" w:cs="Arial"/>
          <w:color w:val="000000" w:themeColor="text1"/>
        </w:rPr>
        <w:t>ruchową</w:t>
      </w:r>
      <w:r w:rsidR="005C53FC">
        <w:rPr>
          <w:rFonts w:ascii="Arial Narrow" w:hAnsi="Arial Narrow" w:cs="Arial"/>
          <w:color w:val="000000" w:themeColor="text1"/>
        </w:rPr>
        <w:t xml:space="preserve"> </w:t>
      </w:r>
      <w:r w:rsidR="00257283" w:rsidRPr="005770EB">
        <w:rPr>
          <w:rFonts w:ascii="Arial Narrow" w:hAnsi="Arial Narrow" w:cs="Arial"/>
          <w:color w:val="000000" w:themeColor="text1"/>
        </w:rPr>
        <w:t xml:space="preserve">– od 0 do 30 pkt. </w:t>
      </w:r>
    </w:p>
    <w:p w14:paraId="27A7ACA8" w14:textId="77777777" w:rsidR="00991BB3" w:rsidRPr="00DB3A68" w:rsidRDefault="00991BB3" w:rsidP="00991BB3">
      <w:pPr>
        <w:pStyle w:val="Akapitzlist"/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669774C8" w14:textId="6A625538" w:rsidR="00991BB3" w:rsidRPr="00DB3A68" w:rsidRDefault="00991BB3" w:rsidP="00991BB3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Proponowany zakres merytoryczny działań </w:t>
      </w:r>
      <w:r w:rsidR="00472637">
        <w:rPr>
          <w:rFonts w:ascii="Arial Narrow" w:hAnsi="Arial Narrow" w:cs="Arial"/>
          <w:color w:val="000000" w:themeColor="text1"/>
        </w:rPr>
        <w:t xml:space="preserve">podmiotu </w:t>
      </w:r>
      <w:r w:rsidRPr="00DB3A68">
        <w:rPr>
          <w:rFonts w:ascii="Arial Narrow" w:hAnsi="Arial Narrow" w:cs="Arial"/>
          <w:color w:val="000000" w:themeColor="text1"/>
        </w:rPr>
        <w:t xml:space="preserve">wraz z wykorzystaniem odpowiednich narzędzi edukacyjnych w projekcie - od 0 do </w:t>
      </w:r>
      <w:r w:rsidR="00CC16C6" w:rsidRPr="00DB3A68">
        <w:rPr>
          <w:rFonts w:ascii="Arial Narrow" w:hAnsi="Arial Narrow" w:cs="Arial"/>
          <w:color w:val="000000" w:themeColor="text1"/>
        </w:rPr>
        <w:t>20</w:t>
      </w:r>
      <w:r w:rsidRPr="00DB3A68">
        <w:rPr>
          <w:rFonts w:ascii="Arial Narrow" w:hAnsi="Arial Narrow" w:cs="Arial"/>
          <w:color w:val="000000" w:themeColor="text1"/>
        </w:rPr>
        <w:t xml:space="preserve"> pkt.</w:t>
      </w:r>
    </w:p>
    <w:p w14:paraId="0922B88F" w14:textId="77777777" w:rsidR="003E1A45" w:rsidRPr="00DB3A68" w:rsidRDefault="003E1A45" w:rsidP="003E1A45">
      <w:pPr>
        <w:pStyle w:val="Akapitzlist"/>
        <w:rPr>
          <w:rFonts w:ascii="Arial Narrow" w:hAnsi="Arial Narrow" w:cs="Arial"/>
          <w:color w:val="000000" w:themeColor="text1"/>
        </w:rPr>
      </w:pPr>
    </w:p>
    <w:p w14:paraId="5402C3EA" w14:textId="596C2361" w:rsidR="003E1A45" w:rsidRPr="00DB3A68" w:rsidRDefault="003E1A45" w:rsidP="003E1A45">
      <w:pPr>
        <w:pStyle w:val="Akapitzlist"/>
        <w:numPr>
          <w:ilvl w:val="0"/>
          <w:numId w:val="7"/>
        </w:numPr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Propozycja dodatkowych działań </w:t>
      </w:r>
      <w:r w:rsidR="00472637">
        <w:rPr>
          <w:rFonts w:ascii="Arial Narrow" w:hAnsi="Arial Narrow" w:cs="Arial"/>
          <w:color w:val="000000" w:themeColor="text1"/>
        </w:rPr>
        <w:t xml:space="preserve">podmiotu </w:t>
      </w:r>
      <w:r w:rsidRPr="00DB3A68">
        <w:rPr>
          <w:rFonts w:ascii="Arial Narrow" w:hAnsi="Arial Narrow" w:cs="Arial"/>
          <w:color w:val="000000" w:themeColor="text1"/>
        </w:rPr>
        <w:t>mających na celu podniesienie efektywności nauki, szkolenia</w:t>
      </w:r>
      <w:r w:rsidR="00D00D41" w:rsidRPr="00DB3A68">
        <w:rPr>
          <w:rFonts w:ascii="Arial Narrow" w:hAnsi="Arial Narrow" w:cs="Arial"/>
          <w:color w:val="000000" w:themeColor="text1"/>
        </w:rPr>
        <w:t xml:space="preserve"> – </w:t>
      </w:r>
      <w:r w:rsidR="00F74198">
        <w:rPr>
          <w:rFonts w:ascii="Arial Narrow" w:hAnsi="Arial Narrow" w:cs="Arial"/>
          <w:color w:val="000000" w:themeColor="text1"/>
        </w:rPr>
        <w:t xml:space="preserve">od 0 do </w:t>
      </w:r>
      <w:r w:rsidR="00D00D41" w:rsidRPr="00DB3A68">
        <w:rPr>
          <w:rFonts w:ascii="Arial Narrow" w:hAnsi="Arial Narrow" w:cs="Arial"/>
          <w:color w:val="000000" w:themeColor="text1"/>
        </w:rPr>
        <w:t>10 pkt.</w:t>
      </w:r>
    </w:p>
    <w:p w14:paraId="5B680EFF" w14:textId="77777777" w:rsidR="00991BB3" w:rsidRPr="00DB3A68" w:rsidRDefault="00991BB3" w:rsidP="00991BB3">
      <w:pPr>
        <w:pStyle w:val="Akapitzlist"/>
        <w:rPr>
          <w:rFonts w:ascii="Arial Narrow" w:hAnsi="Arial Narrow" w:cs="Arial"/>
          <w:color w:val="000000" w:themeColor="text1"/>
        </w:rPr>
      </w:pPr>
    </w:p>
    <w:p w14:paraId="42142D85" w14:textId="77777777" w:rsidR="00991BB3" w:rsidRPr="00DB3A68" w:rsidRDefault="00991BB3" w:rsidP="00991BB3">
      <w:pPr>
        <w:pStyle w:val="Akapitzlist"/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1B231BD7" w14:textId="77777777" w:rsidR="002A3B06" w:rsidRPr="00DB3A68" w:rsidRDefault="002A3B06" w:rsidP="00991BB3">
      <w:pPr>
        <w:pStyle w:val="Akapitzlist"/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2CEFB663" w14:textId="77777777" w:rsidR="005E6559" w:rsidRPr="00DB3A68" w:rsidRDefault="005E6559" w:rsidP="00991BB3">
      <w:pPr>
        <w:pStyle w:val="Akapitzlist"/>
        <w:numPr>
          <w:ilvl w:val="0"/>
          <w:numId w:val="1"/>
        </w:numPr>
        <w:spacing w:before="240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 xml:space="preserve">SPOSÓB PRZYGOTOWANIA I ZŁOŻENIA OFERTY </w:t>
      </w:r>
    </w:p>
    <w:p w14:paraId="0334BF0C" w14:textId="78542A68" w:rsidR="004B5641" w:rsidRPr="00DB3A68" w:rsidRDefault="004B5641" w:rsidP="004B5641">
      <w:pPr>
        <w:spacing w:before="24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Podmiot ubiegający się o wybór </w:t>
      </w:r>
      <w:r w:rsidR="00BA30E1">
        <w:rPr>
          <w:rFonts w:ascii="Arial Narrow" w:hAnsi="Arial Narrow" w:cs="Arial"/>
          <w:color w:val="000000" w:themeColor="text1"/>
        </w:rPr>
        <w:t xml:space="preserve">na </w:t>
      </w:r>
      <w:r w:rsidRPr="00DB3A68">
        <w:rPr>
          <w:rFonts w:ascii="Arial Narrow" w:hAnsi="Arial Narrow" w:cs="Arial"/>
          <w:color w:val="000000" w:themeColor="text1"/>
        </w:rPr>
        <w:t>Partnera w procedurze konkursowej jest zobowiązany do przedłożenia następujących dokumentów (oryginał lub uwierzytelniona kopia):</w:t>
      </w:r>
    </w:p>
    <w:p w14:paraId="1991E2FD" w14:textId="0BED7AAC" w:rsidR="004B5641" w:rsidRPr="00DB3A68" w:rsidRDefault="004B5641" w:rsidP="004B5641">
      <w:pPr>
        <w:pStyle w:val="Akapitzlist"/>
        <w:numPr>
          <w:ilvl w:val="1"/>
          <w:numId w:val="1"/>
        </w:numPr>
        <w:spacing w:before="240"/>
        <w:ind w:left="709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Wypełnionego „Formularza oferty" w oparciu o wzór zawarty w </w:t>
      </w:r>
      <w:r w:rsidR="00E564DD">
        <w:rPr>
          <w:rFonts w:ascii="Arial Narrow" w:hAnsi="Arial Narrow" w:cs="Arial"/>
          <w:color w:val="000000" w:themeColor="text1"/>
        </w:rPr>
        <w:t>załączniku nr 1</w:t>
      </w:r>
      <w:r w:rsidRPr="00DB3A68">
        <w:rPr>
          <w:rFonts w:ascii="Arial Narrow" w:hAnsi="Arial Narrow" w:cs="Arial"/>
          <w:color w:val="000000" w:themeColor="text1"/>
        </w:rPr>
        <w:t>.</w:t>
      </w:r>
    </w:p>
    <w:p w14:paraId="0CBDBD29" w14:textId="77777777" w:rsidR="004B5641" w:rsidRPr="00DB3A68" w:rsidRDefault="004B5641" w:rsidP="004B5641">
      <w:pPr>
        <w:pStyle w:val="Akapitzlist"/>
        <w:numPr>
          <w:ilvl w:val="1"/>
          <w:numId w:val="1"/>
        </w:numPr>
        <w:spacing w:before="240"/>
        <w:ind w:left="709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Aktualny odpis z właściwego rejestru np. KRS lub centralnej ewidencji i informacji o działalności gospodarczej, wystawiony nie wcześniej niż 6 miesięcy przed upływem składania ofert potwierdzający formę organizacyjno-prawną podmiotu.</w:t>
      </w:r>
    </w:p>
    <w:p w14:paraId="660E8FAE" w14:textId="77777777" w:rsidR="004B5641" w:rsidRPr="00DB3A68" w:rsidRDefault="004B5641" w:rsidP="004B5641">
      <w:pPr>
        <w:pStyle w:val="Akapitzlist"/>
        <w:numPr>
          <w:ilvl w:val="1"/>
          <w:numId w:val="1"/>
        </w:numPr>
        <w:spacing w:before="240"/>
        <w:ind w:left="709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Aktualne zaświadczenie właściwego oddziału Zakładu Ubezpieczeń Społecznych lub Kasy Rolniczego Ubezpieczenia Społecznego potwierdzającego, że oferent nie zalega z opłaceniem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terminem składania ofert.</w:t>
      </w:r>
    </w:p>
    <w:p w14:paraId="57AAF27B" w14:textId="77777777" w:rsidR="004B5641" w:rsidRPr="00DB3A68" w:rsidRDefault="004B5641" w:rsidP="004B5641">
      <w:pPr>
        <w:pStyle w:val="Akapitzlist"/>
        <w:numPr>
          <w:ilvl w:val="1"/>
          <w:numId w:val="1"/>
        </w:numPr>
        <w:spacing w:before="240"/>
        <w:ind w:left="709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Aktualne zaświadczenie właściwego naczelnika urzędu skarbowego potwierdzającego, że oferent nie zalega z opłacaniem podatków, lub zaświadczenia, że uzyskał przewidziane prawem zwolnienie, </w:t>
      </w:r>
      <w:r w:rsidRPr="00DB3A68">
        <w:rPr>
          <w:rFonts w:ascii="Arial Narrow" w:hAnsi="Arial Narrow" w:cs="Arial"/>
          <w:color w:val="000000" w:themeColor="text1"/>
        </w:rPr>
        <w:lastRenderedPageBreak/>
        <w:t>odroczenie lub rozłożenie na raty zaległych płatności lub wstrzymanie w całości wykonania decyzji właściwego organu - wystawione nie wcześniej niż 3 miesiące przed terminem składania ofert.</w:t>
      </w:r>
    </w:p>
    <w:p w14:paraId="54254494" w14:textId="77777777" w:rsidR="004B5641" w:rsidRPr="00DB3A68" w:rsidRDefault="004B5641" w:rsidP="004B5641">
      <w:pPr>
        <w:pStyle w:val="Akapitzlist"/>
        <w:numPr>
          <w:ilvl w:val="1"/>
          <w:numId w:val="1"/>
        </w:numPr>
        <w:spacing w:before="240"/>
        <w:ind w:left="709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Oświadczenie podmiotu składającego ofertę potwierdzające, 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51BE0DB7" w14:textId="34B57CBC" w:rsidR="008B1C00" w:rsidRPr="00DB3A68" w:rsidRDefault="008B1C00" w:rsidP="001C381C">
      <w:pPr>
        <w:pStyle w:val="Akapitzlist"/>
        <w:numPr>
          <w:ilvl w:val="1"/>
          <w:numId w:val="1"/>
        </w:numPr>
        <w:spacing w:before="240"/>
        <w:ind w:left="709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Dokumenty potwierdzające kryteria dostępu określone w </w:t>
      </w:r>
      <w:r w:rsidR="00E76703" w:rsidRPr="00E76703">
        <w:rPr>
          <w:rFonts w:ascii="Arial Narrow" w:hAnsi="Arial Narrow" w:cs="Arial"/>
          <w:color w:val="000000" w:themeColor="text1"/>
        </w:rPr>
        <w:t xml:space="preserve"> niniejszym ogłoszeniu, w sekcji IV</w:t>
      </w:r>
      <w:r w:rsidR="00E76703">
        <w:rPr>
          <w:rFonts w:ascii="Arial Narrow" w:hAnsi="Arial Narrow" w:cs="Arial"/>
          <w:color w:val="000000" w:themeColor="text1"/>
        </w:rPr>
        <w:t>,</w:t>
      </w:r>
      <w:r w:rsidRPr="00DB3A68">
        <w:rPr>
          <w:rFonts w:ascii="Arial Narrow" w:hAnsi="Arial Narrow" w:cs="Arial"/>
          <w:color w:val="000000" w:themeColor="text1"/>
        </w:rPr>
        <w:t xml:space="preserve"> potwierdzone „za zgodność z oryginałem” w tym oświadczenie zarządu lub kierownictwa lub podmiotu upoważnionego do składania oświadczeń woli w imieniu oferenta</w:t>
      </w:r>
    </w:p>
    <w:p w14:paraId="34C4D12F" w14:textId="77777777" w:rsidR="008329D2" w:rsidRPr="00DB3A68" w:rsidRDefault="008329D2" w:rsidP="008329D2">
      <w:pPr>
        <w:spacing w:before="24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Jeden podmiot może złożyć tylko jedną ofertę.</w:t>
      </w:r>
    </w:p>
    <w:p w14:paraId="7D99D5BB" w14:textId="77777777" w:rsidR="008329D2" w:rsidRPr="00DB3A68" w:rsidRDefault="008329D2" w:rsidP="008329D2">
      <w:pPr>
        <w:spacing w:before="24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Spośród ocenionych ofert wybrana zostanie oferta, która spełnia wszystkie wymogi formalne i uzyskała najwyższą sumę punktów przyznanych przez członków Komisji Konkursowej z wszystkich kryteriów postępowania.</w:t>
      </w:r>
    </w:p>
    <w:p w14:paraId="11A96916" w14:textId="77777777" w:rsidR="008329D2" w:rsidRPr="00DB3A68" w:rsidRDefault="008329D2" w:rsidP="008329D2">
      <w:pPr>
        <w:spacing w:before="24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Ogłaszający zastrzega sobie prawo do wyboru więcej niż jednego Partnera do projektu z zastrzeżeniem, iż wybierane będą kolejno podmioty z najwyższą </w:t>
      </w:r>
      <w:r w:rsidR="00C46247" w:rsidRPr="00DB3A68">
        <w:rPr>
          <w:rFonts w:ascii="Arial Narrow" w:hAnsi="Arial Narrow" w:cs="Arial"/>
          <w:color w:val="000000" w:themeColor="text1"/>
        </w:rPr>
        <w:t>liczbą</w:t>
      </w:r>
      <w:r w:rsidRPr="00DB3A68">
        <w:rPr>
          <w:rFonts w:ascii="Arial Narrow" w:hAnsi="Arial Narrow" w:cs="Arial"/>
          <w:color w:val="000000" w:themeColor="text1"/>
        </w:rPr>
        <w:t xml:space="preserve"> punktów.</w:t>
      </w:r>
    </w:p>
    <w:p w14:paraId="2B31381A" w14:textId="07C4CECF" w:rsidR="00441F3F" w:rsidRPr="00DB3A68" w:rsidRDefault="008329D2" w:rsidP="00441F3F">
      <w:pPr>
        <w:spacing w:before="240"/>
        <w:jc w:val="both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Wybranemu Podmiotowi/Podmiotom Ogłaszający konkurs zaoferuje zawarcie umowy partnerskiej, która określi w szczególności zadania partnerów, zasady wspólnego zarządzania projektem oraz sposób przekazywania przez Uniwersytet im. Adama Mickiewicza w Poznaniu środków finansowych na pokrycie kosztów </w:t>
      </w:r>
      <w:r w:rsidR="00A71C8F">
        <w:rPr>
          <w:rFonts w:ascii="Arial Narrow" w:hAnsi="Arial Narrow" w:cs="Arial"/>
          <w:color w:val="000000" w:themeColor="text1"/>
        </w:rPr>
        <w:t xml:space="preserve">kwalifikowalnych </w:t>
      </w:r>
      <w:r w:rsidRPr="00DB3A68">
        <w:rPr>
          <w:rFonts w:ascii="Arial Narrow" w:hAnsi="Arial Narrow" w:cs="Arial"/>
          <w:color w:val="000000" w:themeColor="text1"/>
        </w:rPr>
        <w:t>ponoszonych przez partnerów na realizację zadań w ramach projektu.</w:t>
      </w:r>
    </w:p>
    <w:p w14:paraId="595882D3" w14:textId="43BB9F36" w:rsidR="008B1C00" w:rsidRPr="00DB3A68" w:rsidRDefault="00A71C8F" w:rsidP="00441F3F">
      <w:pPr>
        <w:spacing w:before="24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</w:t>
      </w:r>
      <w:r w:rsidR="008B1C00" w:rsidRPr="00DB3A68">
        <w:rPr>
          <w:rFonts w:ascii="Arial Narrow" w:hAnsi="Arial Narrow" w:cs="Arial"/>
          <w:color w:val="000000" w:themeColor="text1"/>
        </w:rPr>
        <w:t xml:space="preserve">głaszający nabór zastrzega sobie prawo niezłożenia </w:t>
      </w:r>
      <w:r>
        <w:rPr>
          <w:rFonts w:ascii="Arial Narrow" w:hAnsi="Arial Narrow" w:cs="Arial"/>
          <w:color w:val="000000" w:themeColor="text1"/>
        </w:rPr>
        <w:t>wniosku</w:t>
      </w:r>
      <w:r w:rsidR="008B1C00" w:rsidRPr="00DB3A68">
        <w:rPr>
          <w:rFonts w:ascii="Arial Narrow" w:hAnsi="Arial Narrow" w:cs="Arial"/>
          <w:color w:val="000000" w:themeColor="text1"/>
        </w:rPr>
        <w:t xml:space="preserve"> o dofinansowanie </w:t>
      </w:r>
      <w:r>
        <w:rPr>
          <w:rFonts w:ascii="Arial Narrow" w:hAnsi="Arial Narrow" w:cs="Arial"/>
          <w:color w:val="000000" w:themeColor="text1"/>
        </w:rPr>
        <w:t xml:space="preserve">projektu </w:t>
      </w:r>
      <w:r w:rsidR="008B1C00" w:rsidRPr="00DB3A68">
        <w:rPr>
          <w:rFonts w:ascii="Arial Narrow" w:hAnsi="Arial Narrow" w:cs="Arial"/>
          <w:color w:val="000000" w:themeColor="text1"/>
        </w:rPr>
        <w:t>w przewidzianym przez ogłoszeniodawcę terminie.</w:t>
      </w:r>
    </w:p>
    <w:p w14:paraId="1A41FF63" w14:textId="77777777" w:rsidR="00441F3F" w:rsidRPr="00DB3A68" w:rsidRDefault="00441F3F" w:rsidP="00441F3F">
      <w:pPr>
        <w:spacing w:before="240"/>
        <w:jc w:val="both"/>
        <w:rPr>
          <w:rFonts w:ascii="Arial Narrow" w:hAnsi="Arial Narrow" w:cs="Arial"/>
          <w:color w:val="000000" w:themeColor="text1"/>
        </w:rPr>
      </w:pPr>
    </w:p>
    <w:p w14:paraId="70EF2672" w14:textId="77777777" w:rsidR="008329D2" w:rsidRPr="00DB3A68" w:rsidRDefault="005E6559" w:rsidP="00441F3F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 xml:space="preserve">TERMIN, MIEJSCE I SPOSÓB SKŁADANIA OFERT </w:t>
      </w:r>
    </w:p>
    <w:p w14:paraId="21A2C712" w14:textId="2CA6D9DD" w:rsidR="008329D2" w:rsidRPr="00DB3A68" w:rsidRDefault="008329D2" w:rsidP="008329D2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Ofertę wraz z załącznikami należy </w:t>
      </w:r>
      <w:r w:rsidR="00A71C8F">
        <w:rPr>
          <w:rFonts w:ascii="Arial Narrow" w:hAnsi="Arial Narrow" w:cs="Arial"/>
          <w:color w:val="000000" w:themeColor="text1"/>
        </w:rPr>
        <w:t>złożyć</w:t>
      </w:r>
      <w:r w:rsidRPr="00DB3A68">
        <w:rPr>
          <w:rFonts w:ascii="Arial Narrow" w:hAnsi="Arial Narrow" w:cs="Arial"/>
          <w:color w:val="000000" w:themeColor="text1"/>
        </w:rPr>
        <w:t xml:space="preserve"> w języku polskim w formie pisemnej wg wzoru załączonego do niniejszego ogłoszenia.</w:t>
      </w:r>
    </w:p>
    <w:p w14:paraId="7CBBC77D" w14:textId="77777777" w:rsidR="008329D2" w:rsidRPr="00DB3A68" w:rsidRDefault="008329D2" w:rsidP="008329D2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Oferta powinna zawierać wszystkie niezbędne informacje zgodnie z wymaganiami wobec partnera i zakresu oferty określonymi w niniejszym ogłoszeniu.</w:t>
      </w:r>
    </w:p>
    <w:p w14:paraId="4AE11154" w14:textId="77777777" w:rsidR="008329D2" w:rsidRPr="00DB3A68" w:rsidRDefault="008329D2" w:rsidP="008329D2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Oferta oraz wszystkie oświadczenia składane w ramach konkursu powinny być podpisane przez osobę/osoby upoważnioną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3762945D" w14:textId="77777777" w:rsidR="008329D2" w:rsidRPr="00DB3A68" w:rsidRDefault="008329D2" w:rsidP="008329D2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Oferta powinna być podpisana w sposób umożliwiający identyfikację osoby składającej podpis (np. czytelny podpis składający się z pełnego imienia i nazwiska lub podpis nieczytelny opatrzony pieczęcią imienną).</w:t>
      </w:r>
    </w:p>
    <w:p w14:paraId="5BE28D40" w14:textId="77777777" w:rsidR="008329D2" w:rsidRPr="00DB3A68" w:rsidRDefault="008329D2" w:rsidP="008329D2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Ofertę wraz z załącznikami należy dostarczyć w jednym egzemplarzu w zaklejonej kopercie osobiście lub listownie na adres:</w:t>
      </w:r>
    </w:p>
    <w:p w14:paraId="1D51A572" w14:textId="77777777" w:rsidR="008329D2" w:rsidRPr="00DB3A68" w:rsidRDefault="008329D2" w:rsidP="008329D2">
      <w:pPr>
        <w:pStyle w:val="Akapitzlist"/>
        <w:ind w:left="709"/>
        <w:rPr>
          <w:rFonts w:ascii="Arial Narrow" w:hAnsi="Arial Narrow" w:cs="Arial"/>
          <w:color w:val="000000" w:themeColor="text1"/>
        </w:rPr>
      </w:pPr>
    </w:p>
    <w:p w14:paraId="3644BC6B" w14:textId="77777777" w:rsidR="00D03D32" w:rsidRDefault="00D03D32" w:rsidP="00D03D32">
      <w:pPr>
        <w:spacing w:after="0"/>
        <w:ind w:left="-11"/>
        <w:rPr>
          <w:rFonts w:ascii="Arial Narrow" w:hAnsi="Arial Narrow" w:cs="Arial"/>
          <w:b/>
          <w:color w:val="000000" w:themeColor="text1"/>
        </w:rPr>
      </w:pPr>
      <w:r w:rsidRPr="002D3C86">
        <w:rPr>
          <w:rFonts w:ascii="Arial Narrow" w:hAnsi="Arial Narrow" w:cs="Arial"/>
          <w:b/>
          <w:color w:val="000000" w:themeColor="text1"/>
        </w:rPr>
        <w:t>Sekretaria</w:t>
      </w:r>
      <w:r>
        <w:rPr>
          <w:rFonts w:ascii="Arial Narrow" w:hAnsi="Arial Narrow" w:cs="Arial"/>
          <w:b/>
          <w:color w:val="000000" w:themeColor="text1"/>
        </w:rPr>
        <w:t>t</w:t>
      </w:r>
      <w:r w:rsidRPr="002D3C86">
        <w:rPr>
          <w:rFonts w:ascii="Arial Narrow" w:hAnsi="Arial Narrow" w:cs="Arial"/>
          <w:b/>
          <w:color w:val="000000" w:themeColor="text1"/>
        </w:rPr>
        <w:t xml:space="preserve"> Wydziału Nauk Politycznych i Dziennikarstwa UAM </w:t>
      </w:r>
    </w:p>
    <w:p w14:paraId="6044CE0B" w14:textId="77777777" w:rsidR="008329D2" w:rsidRPr="00DB3A68" w:rsidRDefault="008329D2" w:rsidP="00DD7A73">
      <w:pPr>
        <w:spacing w:after="0"/>
        <w:ind w:left="-11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 xml:space="preserve">Wydział </w:t>
      </w:r>
      <w:r w:rsidR="00C46247" w:rsidRPr="00DB3A68">
        <w:rPr>
          <w:rFonts w:ascii="Arial Narrow" w:hAnsi="Arial Narrow" w:cs="Arial"/>
          <w:b/>
          <w:color w:val="000000" w:themeColor="text1"/>
        </w:rPr>
        <w:t>Nauk Politycznych i Dziennikarstwa</w:t>
      </w:r>
    </w:p>
    <w:p w14:paraId="4AA16EB6" w14:textId="77777777" w:rsidR="008329D2" w:rsidRPr="00DB3A68" w:rsidRDefault="008329D2" w:rsidP="00DD7A73">
      <w:pPr>
        <w:spacing w:after="0"/>
        <w:ind w:left="-11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Uniwersytetu im. Adama Mickiewicza w Poznaniu</w:t>
      </w:r>
    </w:p>
    <w:p w14:paraId="2E21197B" w14:textId="77777777" w:rsidR="008329D2" w:rsidRPr="00DB3A68" w:rsidRDefault="00C46247" w:rsidP="00DD7A73">
      <w:pPr>
        <w:spacing w:after="0"/>
        <w:ind w:left="-11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Ul. Umultowska 89a</w:t>
      </w:r>
    </w:p>
    <w:p w14:paraId="46DB4399" w14:textId="77777777" w:rsidR="00C46247" w:rsidRPr="00DB3A68" w:rsidRDefault="00C46247" w:rsidP="00DD7A73">
      <w:pPr>
        <w:spacing w:after="0"/>
        <w:ind w:left="-11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 xml:space="preserve">61-614 Poznań </w:t>
      </w:r>
    </w:p>
    <w:p w14:paraId="64BD1C19" w14:textId="1800B7D9" w:rsidR="008329D2" w:rsidRPr="00DB3A68" w:rsidRDefault="008329D2" w:rsidP="00C46247">
      <w:pPr>
        <w:spacing w:after="0"/>
        <w:ind w:left="-11"/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z adnotacją:</w:t>
      </w:r>
      <w:r w:rsidR="00C46247" w:rsidRPr="00DB3A68">
        <w:rPr>
          <w:rFonts w:ascii="Arial Narrow" w:hAnsi="Arial Narrow" w:cs="Arial"/>
          <w:b/>
          <w:color w:val="000000" w:themeColor="text1"/>
        </w:rPr>
        <w:t xml:space="preserve"> </w:t>
      </w:r>
      <w:r w:rsidRPr="00DB3A68">
        <w:rPr>
          <w:rFonts w:ascii="Arial Narrow" w:hAnsi="Arial Narrow" w:cs="Arial"/>
          <w:b/>
          <w:color w:val="000000" w:themeColor="text1"/>
        </w:rPr>
        <w:t xml:space="preserve">„KONKURS NA WYBÓR PARTNERA PO WER </w:t>
      </w:r>
      <w:r w:rsidR="00C46247" w:rsidRPr="00DB3A68">
        <w:rPr>
          <w:rFonts w:ascii="Arial Narrow" w:hAnsi="Arial Narrow" w:cs="Arial"/>
          <w:b/>
          <w:color w:val="000000" w:themeColor="text1"/>
        </w:rPr>
        <w:t>–</w:t>
      </w:r>
      <w:r w:rsidRPr="00DB3A68">
        <w:rPr>
          <w:rFonts w:ascii="Arial Narrow" w:hAnsi="Arial Narrow" w:cs="Arial"/>
          <w:b/>
          <w:color w:val="000000" w:themeColor="text1"/>
        </w:rPr>
        <w:t xml:space="preserve"> </w:t>
      </w:r>
      <w:r w:rsidR="00C46247" w:rsidRPr="00DB3A68">
        <w:rPr>
          <w:rFonts w:ascii="Arial Narrow" w:hAnsi="Arial Narrow" w:cs="Arial"/>
          <w:b/>
          <w:color w:val="000000" w:themeColor="text1"/>
        </w:rPr>
        <w:t xml:space="preserve">UNIWERSYTET </w:t>
      </w:r>
      <w:r w:rsidR="00D01A48" w:rsidRPr="00DB3A68">
        <w:rPr>
          <w:rFonts w:ascii="Arial Narrow" w:hAnsi="Arial Narrow" w:cs="Arial"/>
          <w:b/>
          <w:color w:val="000000" w:themeColor="text1"/>
        </w:rPr>
        <w:t xml:space="preserve">DRUGIEGO </w:t>
      </w:r>
      <w:r w:rsidR="00C46247" w:rsidRPr="00DB3A68">
        <w:rPr>
          <w:rFonts w:ascii="Arial Narrow" w:hAnsi="Arial Narrow" w:cs="Arial"/>
          <w:b/>
          <w:color w:val="000000" w:themeColor="text1"/>
        </w:rPr>
        <w:t>WIEKU</w:t>
      </w:r>
      <w:r w:rsidRPr="00DB3A68">
        <w:rPr>
          <w:rFonts w:ascii="Arial Narrow" w:hAnsi="Arial Narrow" w:cs="Arial"/>
          <w:b/>
          <w:color w:val="000000" w:themeColor="text1"/>
        </w:rPr>
        <w:t>"</w:t>
      </w:r>
    </w:p>
    <w:p w14:paraId="45EBCAEA" w14:textId="77777777" w:rsidR="00DD7A73" w:rsidRPr="00DB3A68" w:rsidRDefault="00DD7A73" w:rsidP="00DD7A73">
      <w:pPr>
        <w:spacing w:after="0"/>
        <w:ind w:left="-11"/>
        <w:rPr>
          <w:rFonts w:ascii="Arial Narrow" w:hAnsi="Arial Narrow" w:cs="Arial"/>
          <w:b/>
          <w:color w:val="000000" w:themeColor="text1"/>
        </w:rPr>
      </w:pPr>
    </w:p>
    <w:p w14:paraId="60CECAA2" w14:textId="5F6BA404" w:rsidR="000D0FA6" w:rsidRPr="000D0FA6" w:rsidRDefault="008329D2" w:rsidP="000D0FA6">
      <w:pPr>
        <w:pStyle w:val="Akapitzlist"/>
        <w:numPr>
          <w:ilvl w:val="0"/>
          <w:numId w:val="18"/>
        </w:numPr>
        <w:rPr>
          <w:rFonts w:ascii="Arial Narrow" w:hAnsi="Arial Narrow" w:cs="Arial"/>
          <w:color w:val="000000" w:themeColor="text1"/>
        </w:rPr>
      </w:pPr>
      <w:r w:rsidRPr="00AC6F9A">
        <w:rPr>
          <w:rFonts w:ascii="Arial Narrow" w:hAnsi="Arial Narrow" w:cs="Arial"/>
          <w:color w:val="000000" w:themeColor="text1"/>
        </w:rPr>
        <w:t xml:space="preserve">Termin składania ofert: Ofertę należy złożyć w terminie </w:t>
      </w:r>
      <w:r w:rsidRPr="00AC6F9A">
        <w:rPr>
          <w:rFonts w:ascii="Arial Narrow" w:hAnsi="Arial Narrow" w:cs="Arial"/>
          <w:b/>
          <w:color w:val="000000" w:themeColor="text1"/>
        </w:rPr>
        <w:t xml:space="preserve">do dnia </w:t>
      </w:r>
      <w:r w:rsidR="00876B78">
        <w:rPr>
          <w:rFonts w:ascii="Arial Narrow" w:hAnsi="Arial Narrow" w:cs="Arial"/>
          <w:b/>
          <w:color w:val="000000" w:themeColor="text1"/>
        </w:rPr>
        <w:t xml:space="preserve">14 </w:t>
      </w:r>
      <w:r w:rsidR="00C46247" w:rsidRPr="00AC6F9A">
        <w:rPr>
          <w:rFonts w:ascii="Arial Narrow" w:hAnsi="Arial Narrow" w:cs="Arial"/>
          <w:b/>
          <w:color w:val="000000" w:themeColor="text1"/>
        </w:rPr>
        <w:t>czerwca</w:t>
      </w:r>
      <w:r w:rsidRPr="00AC6F9A">
        <w:rPr>
          <w:rFonts w:ascii="Arial Narrow" w:hAnsi="Arial Narrow" w:cs="Arial"/>
          <w:b/>
          <w:color w:val="000000" w:themeColor="text1"/>
        </w:rPr>
        <w:t xml:space="preserve"> 2018 r</w:t>
      </w:r>
      <w:r w:rsidR="00D03D32" w:rsidRPr="00AC6F9A">
        <w:rPr>
          <w:rFonts w:ascii="Arial Narrow" w:hAnsi="Arial Narrow" w:cs="Arial"/>
          <w:b/>
          <w:color w:val="000000" w:themeColor="text1"/>
        </w:rPr>
        <w:t xml:space="preserve">, do godziny </w:t>
      </w:r>
      <w:ins w:id="4" w:author="Ewa Kaniewska-Filipiak" w:date="2018-05-22T15:46:00Z">
        <w:r w:rsidR="00AC6F9A">
          <w:rPr>
            <w:rFonts w:ascii="Arial Narrow" w:hAnsi="Arial Narrow" w:cs="Arial"/>
            <w:b/>
            <w:color w:val="000000" w:themeColor="text1"/>
          </w:rPr>
          <w:t xml:space="preserve">  </w:t>
        </w:r>
      </w:ins>
      <w:r w:rsidR="00D03D32" w:rsidRPr="00AC6F9A">
        <w:rPr>
          <w:rFonts w:ascii="Arial Narrow" w:hAnsi="Arial Narrow" w:cs="Arial"/>
          <w:b/>
          <w:color w:val="000000" w:themeColor="text1"/>
        </w:rPr>
        <w:t>12:00</w:t>
      </w:r>
      <w:r w:rsidRPr="00AC6F9A">
        <w:rPr>
          <w:rFonts w:ascii="Arial Narrow" w:hAnsi="Arial Narrow" w:cs="Arial"/>
          <w:b/>
          <w:color w:val="000000" w:themeColor="text1"/>
        </w:rPr>
        <w:t>.</w:t>
      </w:r>
      <w:r w:rsidR="00DD7A73" w:rsidRPr="00AC6F9A">
        <w:rPr>
          <w:rFonts w:ascii="Arial Narrow" w:hAnsi="Arial Narrow" w:cs="Arial"/>
          <w:color w:val="000000" w:themeColor="text1"/>
        </w:rPr>
        <w:t xml:space="preserve"> </w:t>
      </w:r>
      <w:r w:rsidRPr="00AC6F9A">
        <w:rPr>
          <w:rFonts w:ascii="Arial Narrow" w:hAnsi="Arial Narrow" w:cs="Arial"/>
          <w:color w:val="000000" w:themeColor="text1"/>
        </w:rPr>
        <w:t xml:space="preserve">Decyduje data </w:t>
      </w:r>
      <w:r w:rsidR="00A71C8F" w:rsidRPr="00AC6F9A">
        <w:rPr>
          <w:rFonts w:ascii="Arial Narrow" w:hAnsi="Arial Narrow" w:cs="Arial"/>
          <w:color w:val="000000" w:themeColor="text1"/>
        </w:rPr>
        <w:t xml:space="preserve">i godzina </w:t>
      </w:r>
      <w:r w:rsidRPr="00AC6F9A">
        <w:rPr>
          <w:rFonts w:ascii="Arial Narrow" w:hAnsi="Arial Narrow" w:cs="Arial"/>
          <w:color w:val="000000" w:themeColor="text1"/>
        </w:rPr>
        <w:t xml:space="preserve">wpływu oferty do </w:t>
      </w:r>
      <w:r w:rsidR="00A71C8F" w:rsidRPr="00AC6F9A">
        <w:rPr>
          <w:rFonts w:ascii="Arial Narrow" w:hAnsi="Arial Narrow" w:cs="Arial"/>
          <w:color w:val="000000" w:themeColor="text1"/>
        </w:rPr>
        <w:t>Ogłoszeniodawcy na adres wskazany w pkt. 5 powyżej</w:t>
      </w:r>
      <w:r w:rsidRPr="00AC6F9A">
        <w:rPr>
          <w:rFonts w:ascii="Arial Narrow" w:hAnsi="Arial Narrow" w:cs="Arial"/>
          <w:color w:val="000000" w:themeColor="text1"/>
        </w:rPr>
        <w:t>. Oferty, które wpłyną po tym terminie nie będą rozpatrywane.</w:t>
      </w:r>
    </w:p>
    <w:p w14:paraId="4A697D6C" w14:textId="50E89215" w:rsidR="008329D2" w:rsidRPr="00DB3A68" w:rsidRDefault="00A71C8F" w:rsidP="00AC6F9A">
      <w:pPr>
        <w:pStyle w:val="Akapitzlist"/>
        <w:numPr>
          <w:ilvl w:val="0"/>
          <w:numId w:val="18"/>
        </w:numPr>
        <w:ind w:left="709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</w:t>
      </w:r>
      <w:r w:rsidR="008329D2" w:rsidRPr="00DB3A68">
        <w:rPr>
          <w:rFonts w:ascii="Arial Narrow" w:hAnsi="Arial Narrow" w:cs="Arial"/>
          <w:color w:val="000000" w:themeColor="text1"/>
        </w:rPr>
        <w:t>Po upływie terminu składania ofert, Komisja Konkursowa dokona ich otwarcia, a następnie przeprowadzi czynności badania i oceny złożonych ofert w celu wyboru oferty najkorzystniejszej/ych.</w:t>
      </w:r>
    </w:p>
    <w:p w14:paraId="4BFD846F" w14:textId="77777777" w:rsidR="00DD7A73" w:rsidRPr="00DB3A68" w:rsidRDefault="00DD7A73" w:rsidP="00DD7A73">
      <w:pPr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Dane osób do kontaktu w sprawie naboru:</w:t>
      </w:r>
    </w:p>
    <w:p w14:paraId="060C7BCD" w14:textId="6E8329C4" w:rsidR="009615D3" w:rsidRDefault="009615D3" w:rsidP="00D11ED9">
      <w:pPr>
        <w:pStyle w:val="Akapitzlist"/>
        <w:numPr>
          <w:ilvl w:val="0"/>
          <w:numId w:val="12"/>
        </w:numPr>
        <w:rPr>
          <w:rFonts w:ascii="Arial Narrow" w:hAnsi="Arial Narrow" w:cs="Arial"/>
          <w:color w:val="000000" w:themeColor="text1"/>
        </w:rPr>
      </w:pPr>
      <w:r w:rsidRPr="00D11ED9">
        <w:rPr>
          <w:rFonts w:ascii="Arial Narrow" w:hAnsi="Arial Narrow" w:cs="Arial"/>
          <w:color w:val="000000" w:themeColor="text1"/>
        </w:rPr>
        <w:t xml:space="preserve">Prof. </w:t>
      </w:r>
      <w:r w:rsidR="001B2D99" w:rsidRPr="00D11ED9">
        <w:rPr>
          <w:rFonts w:ascii="Arial Narrow" w:hAnsi="Arial Narrow" w:cs="Arial"/>
          <w:color w:val="000000" w:themeColor="text1"/>
        </w:rPr>
        <w:t xml:space="preserve">dr hab. </w:t>
      </w:r>
      <w:r w:rsidR="00D44E45">
        <w:rPr>
          <w:rFonts w:ascii="Arial Narrow" w:hAnsi="Arial Narrow" w:cs="Arial"/>
          <w:color w:val="000000" w:themeColor="text1"/>
        </w:rPr>
        <w:t>Radosław</w:t>
      </w:r>
      <w:r w:rsidR="001B2D99" w:rsidRPr="001B2D99">
        <w:rPr>
          <w:rFonts w:ascii="Arial Narrow" w:hAnsi="Arial Narrow" w:cs="Arial"/>
          <w:color w:val="000000" w:themeColor="text1"/>
        </w:rPr>
        <w:t xml:space="preserve"> </w:t>
      </w:r>
      <w:r w:rsidR="00D44E45">
        <w:rPr>
          <w:rFonts w:ascii="Arial Narrow" w:hAnsi="Arial Narrow" w:cs="Arial"/>
          <w:color w:val="000000" w:themeColor="text1"/>
        </w:rPr>
        <w:t>Fiedler</w:t>
      </w:r>
      <w:r w:rsidR="001B2D99" w:rsidRPr="001B2D99">
        <w:rPr>
          <w:rFonts w:ascii="Arial Narrow" w:hAnsi="Arial Narrow" w:cs="Arial"/>
          <w:color w:val="000000" w:themeColor="text1"/>
        </w:rPr>
        <w:t xml:space="preserve">, </w:t>
      </w:r>
      <w:r w:rsidR="00D44E45">
        <w:rPr>
          <w:rFonts w:ascii="Arial Narrow" w:hAnsi="Arial Narrow" w:cs="Arial"/>
          <w:color w:val="000000" w:themeColor="text1"/>
        </w:rPr>
        <w:t>Prod</w:t>
      </w:r>
      <w:r w:rsidR="001B2D99" w:rsidRPr="001B2D99">
        <w:rPr>
          <w:rFonts w:ascii="Arial Narrow" w:hAnsi="Arial Narrow" w:cs="Arial"/>
          <w:color w:val="000000" w:themeColor="text1"/>
        </w:rPr>
        <w:t xml:space="preserve">ziekan </w:t>
      </w:r>
      <w:r w:rsidR="00D44E45">
        <w:rPr>
          <w:rFonts w:ascii="Arial Narrow" w:hAnsi="Arial Narrow" w:cs="Arial"/>
          <w:color w:val="000000" w:themeColor="text1"/>
        </w:rPr>
        <w:t xml:space="preserve">ds. </w:t>
      </w:r>
      <w:r w:rsidR="00B65099">
        <w:rPr>
          <w:rFonts w:ascii="Arial Narrow" w:hAnsi="Arial Narrow" w:cs="Arial"/>
          <w:color w:val="000000" w:themeColor="text1"/>
        </w:rPr>
        <w:t>W</w:t>
      </w:r>
      <w:r w:rsidR="00D44E45">
        <w:rPr>
          <w:rFonts w:ascii="Arial Narrow" w:hAnsi="Arial Narrow" w:cs="Arial"/>
          <w:color w:val="000000" w:themeColor="text1"/>
        </w:rPr>
        <w:t xml:space="preserve">spółpracy </w:t>
      </w:r>
      <w:r w:rsidR="00B65099">
        <w:rPr>
          <w:rFonts w:ascii="Arial Narrow" w:hAnsi="Arial Narrow" w:cs="Arial"/>
          <w:color w:val="000000" w:themeColor="text1"/>
        </w:rPr>
        <w:t>Z</w:t>
      </w:r>
      <w:r w:rsidR="00D44E45">
        <w:rPr>
          <w:rFonts w:ascii="Arial Narrow" w:hAnsi="Arial Narrow" w:cs="Arial"/>
          <w:color w:val="000000" w:themeColor="text1"/>
        </w:rPr>
        <w:t>agranicznej</w:t>
      </w:r>
      <w:r w:rsidR="001B2D99" w:rsidRPr="001B2D99">
        <w:rPr>
          <w:rFonts w:ascii="Arial Narrow" w:hAnsi="Arial Narrow" w:cs="Arial"/>
          <w:color w:val="000000" w:themeColor="text1"/>
        </w:rPr>
        <w:t xml:space="preserve">, </w:t>
      </w:r>
      <w:r w:rsidR="0084035D">
        <w:rPr>
          <w:rFonts w:ascii="Arial Narrow" w:hAnsi="Arial Narrow" w:cs="Arial"/>
          <w:color w:val="000000" w:themeColor="text1"/>
        </w:rPr>
        <w:t>t</w:t>
      </w:r>
      <w:r w:rsidR="001B2D99" w:rsidRPr="001B2D99">
        <w:rPr>
          <w:rFonts w:ascii="Arial Narrow" w:hAnsi="Arial Narrow" w:cs="Arial"/>
          <w:color w:val="000000" w:themeColor="text1"/>
        </w:rPr>
        <w:t>el.</w:t>
      </w:r>
      <w:r w:rsidR="00D11ED9">
        <w:rPr>
          <w:rFonts w:ascii="Arial Narrow" w:hAnsi="Arial Narrow" w:cs="Arial"/>
          <w:color w:val="000000" w:themeColor="text1"/>
        </w:rPr>
        <w:t xml:space="preserve"> </w:t>
      </w:r>
      <w:r w:rsidR="00D11ED9" w:rsidRPr="00D11ED9">
        <w:rPr>
          <w:rFonts w:ascii="Arial Narrow" w:hAnsi="Arial Narrow" w:cs="Arial"/>
          <w:color w:val="000000" w:themeColor="text1"/>
        </w:rPr>
        <w:t>61 829 6593</w:t>
      </w:r>
      <w:r w:rsidR="00D11ED9">
        <w:rPr>
          <w:rFonts w:ascii="Arial Narrow" w:hAnsi="Arial Narrow" w:cs="Arial"/>
          <w:color w:val="000000" w:themeColor="text1"/>
        </w:rPr>
        <w:t>,</w:t>
      </w:r>
      <w:r w:rsidR="001B2D99" w:rsidRPr="001B2D99">
        <w:rPr>
          <w:rFonts w:ascii="Arial Narrow" w:hAnsi="Arial Narrow" w:cs="Arial"/>
          <w:color w:val="000000" w:themeColor="text1"/>
        </w:rPr>
        <w:t xml:space="preserve"> adres e-mail: </w:t>
      </w:r>
      <w:r w:rsidR="007A0916" w:rsidRPr="001016EE">
        <w:rPr>
          <w:rFonts w:ascii="Arial Narrow" w:hAnsi="Arial Narrow" w:cs="Arial"/>
          <w:color w:val="000000" w:themeColor="text1"/>
        </w:rPr>
        <w:t>radoslaw.fiedler@amu.edu.pl</w:t>
      </w:r>
    </w:p>
    <w:p w14:paraId="119072F4" w14:textId="7985AA05" w:rsidR="007A0916" w:rsidRPr="007A0916" w:rsidRDefault="007A0916" w:rsidP="00B93BEC">
      <w:pPr>
        <w:pStyle w:val="Akapitzlist"/>
        <w:numPr>
          <w:ilvl w:val="0"/>
          <w:numId w:val="12"/>
        </w:numPr>
        <w:spacing w:before="24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Dr Mikołaj Tomaszyk, Adiunkt, pełnomocnik dziekana, tel. </w:t>
      </w:r>
      <w:r w:rsidR="00115AFF" w:rsidRPr="00115AFF">
        <w:rPr>
          <w:rFonts w:ascii="Arial Narrow" w:hAnsi="Arial Narrow" w:cs="Arial"/>
          <w:color w:val="000000" w:themeColor="text1"/>
        </w:rPr>
        <w:t>61 829 6613</w:t>
      </w:r>
      <w:r>
        <w:rPr>
          <w:rFonts w:ascii="Arial Narrow" w:hAnsi="Arial Narrow" w:cs="Arial"/>
          <w:color w:val="000000" w:themeColor="text1"/>
        </w:rPr>
        <w:t xml:space="preserve">, adres e-mail: </w:t>
      </w:r>
      <w:r w:rsidRPr="001016EE">
        <w:rPr>
          <w:rFonts w:ascii="Arial Narrow" w:hAnsi="Arial Narrow" w:cs="Arial"/>
          <w:color w:val="000000" w:themeColor="text1"/>
        </w:rPr>
        <w:t>mikolaj.tomaszyk@amu.edu.pl</w:t>
      </w:r>
      <w:r>
        <w:rPr>
          <w:rFonts w:ascii="Arial Narrow" w:hAnsi="Arial Narrow" w:cs="Arial"/>
          <w:color w:val="000000" w:themeColor="text1"/>
        </w:rPr>
        <w:t xml:space="preserve"> </w:t>
      </w:r>
    </w:p>
    <w:p w14:paraId="23620C16" w14:textId="57C648B8" w:rsidR="00441F3F" w:rsidRPr="007D5428" w:rsidRDefault="007A0916" w:rsidP="00DD7A73">
      <w:pPr>
        <w:pStyle w:val="Akapitzlist"/>
        <w:numPr>
          <w:ilvl w:val="0"/>
          <w:numId w:val="12"/>
        </w:numPr>
        <w:rPr>
          <w:rFonts w:ascii="Arial Narrow" w:hAnsi="Arial Narrow" w:cs="Arial"/>
          <w:b/>
          <w:color w:val="000000" w:themeColor="text1"/>
          <w:u w:val="single"/>
          <w:lang w:val="en-US"/>
        </w:rPr>
      </w:pPr>
      <w:r w:rsidRPr="007D5428">
        <w:rPr>
          <w:rFonts w:ascii="Arial Narrow" w:hAnsi="Arial Narrow" w:cs="Arial"/>
          <w:b/>
          <w:color w:val="000000" w:themeColor="text1"/>
          <w:u w:val="single"/>
          <w:lang w:val="en-US"/>
        </w:rPr>
        <w:t xml:space="preserve">Mgr Leonard Dajerling, doktorant, tel. 722-314-925, adres e-mail: leonard.dajerling@amu.edu.pl </w:t>
      </w:r>
    </w:p>
    <w:p w14:paraId="037660DE" w14:textId="77777777" w:rsidR="00C46247" w:rsidRPr="007A0916" w:rsidRDefault="00C46247" w:rsidP="00DD7A73">
      <w:pPr>
        <w:rPr>
          <w:rFonts w:ascii="Arial Narrow" w:hAnsi="Arial Narrow" w:cs="Arial"/>
          <w:color w:val="000000" w:themeColor="text1"/>
          <w:lang w:val="en-US"/>
        </w:rPr>
      </w:pPr>
    </w:p>
    <w:p w14:paraId="6F6ED2F4" w14:textId="77777777" w:rsidR="00441F3F" w:rsidRPr="00DB3A68" w:rsidRDefault="005E6559" w:rsidP="00441F3F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</w:rPr>
      </w:pPr>
      <w:r w:rsidRPr="00DB3A68">
        <w:rPr>
          <w:rFonts w:ascii="Arial Narrow" w:hAnsi="Arial Narrow" w:cs="Arial"/>
          <w:b/>
          <w:color w:val="000000" w:themeColor="text1"/>
        </w:rPr>
        <w:t>INFORMACJE DODATKOWE</w:t>
      </w:r>
    </w:p>
    <w:p w14:paraId="099FBE39" w14:textId="77777777" w:rsidR="00441F3F" w:rsidRPr="00DB3A68" w:rsidRDefault="00441F3F" w:rsidP="00441F3F">
      <w:pPr>
        <w:pStyle w:val="Akapitzlist"/>
        <w:ind w:left="1080"/>
        <w:rPr>
          <w:rFonts w:ascii="Arial Narrow" w:hAnsi="Arial Narrow" w:cs="Arial"/>
          <w:b/>
          <w:color w:val="000000" w:themeColor="text1"/>
        </w:rPr>
      </w:pPr>
    </w:p>
    <w:p w14:paraId="5051539E" w14:textId="44F9D4E9" w:rsidR="00441F3F" w:rsidRPr="00DB3A68" w:rsidRDefault="00441F3F" w:rsidP="00441F3F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Informacja o podmiotach wybranych do pełnienia funkcji partnera zostanie ogłoszona w BIP</w:t>
      </w:r>
      <w:r w:rsidR="00A4500B">
        <w:rPr>
          <w:rFonts w:ascii="Arial Narrow" w:hAnsi="Arial Narrow" w:cs="Arial"/>
          <w:color w:val="000000" w:themeColor="text1"/>
        </w:rPr>
        <w:t xml:space="preserve"> </w:t>
      </w:r>
      <w:r w:rsidR="00DB7D5D">
        <w:rPr>
          <w:rFonts w:ascii="Arial Narrow" w:hAnsi="Arial Narrow" w:cs="Arial"/>
          <w:color w:val="000000" w:themeColor="text1"/>
        </w:rPr>
        <w:t>Ogłaszającego.</w:t>
      </w:r>
      <w:r w:rsidR="00A4500B">
        <w:rPr>
          <w:rFonts w:ascii="Arial Narrow" w:hAnsi="Arial Narrow" w:cs="Arial"/>
          <w:color w:val="000000" w:themeColor="text1"/>
        </w:rPr>
        <w:t xml:space="preserve"> </w:t>
      </w:r>
      <w:r w:rsidR="00DB7D5D">
        <w:rPr>
          <w:rFonts w:ascii="Arial Narrow" w:hAnsi="Arial Narrow" w:cs="Arial"/>
          <w:color w:val="000000" w:themeColor="text1"/>
        </w:rPr>
        <w:t xml:space="preserve"> Zarówno podmiot wybrany, jaki i podmioty odrzucone zostaną powiadomione o tym fakcie drogą pisemną.</w:t>
      </w:r>
    </w:p>
    <w:p w14:paraId="5B01B61B" w14:textId="4057B825" w:rsidR="00441F3F" w:rsidRPr="00DB3A68" w:rsidRDefault="00441F3F" w:rsidP="00441F3F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W przypadku wystąpienia </w:t>
      </w:r>
      <w:r w:rsidR="00842FEB">
        <w:rPr>
          <w:rFonts w:ascii="Arial Narrow" w:hAnsi="Arial Narrow" w:cs="Arial"/>
          <w:color w:val="000000" w:themeColor="text1"/>
        </w:rPr>
        <w:t xml:space="preserve">po stronie wybranego podmiotu </w:t>
      </w:r>
      <w:r w:rsidRPr="00DB3A68">
        <w:rPr>
          <w:rFonts w:ascii="Arial Narrow" w:hAnsi="Arial Narrow" w:cs="Arial"/>
          <w:color w:val="000000" w:themeColor="text1"/>
        </w:rPr>
        <w:t xml:space="preserve">przyczyn skutkujących brakiem możliwości zawarcia umowy partnerskiej z wybranym w drodze niniejszego konkursu podmiotem, Ogłaszający konkurs zastrzega sobie prawo zawarcia umowy partnerskiej z podmiotem, którego oferta uzyskała </w:t>
      </w:r>
      <w:r w:rsidR="00842FEB">
        <w:rPr>
          <w:rFonts w:ascii="Arial Narrow" w:hAnsi="Arial Narrow" w:cs="Arial"/>
          <w:color w:val="000000" w:themeColor="text1"/>
        </w:rPr>
        <w:t>następną</w:t>
      </w:r>
      <w:r w:rsidRPr="00DB3A68">
        <w:rPr>
          <w:rFonts w:ascii="Arial Narrow" w:hAnsi="Arial Narrow" w:cs="Arial"/>
          <w:color w:val="000000" w:themeColor="text1"/>
        </w:rPr>
        <w:t xml:space="preserve"> w kolejności najwyższą liczbę punktów.</w:t>
      </w:r>
    </w:p>
    <w:p w14:paraId="6BB3FE40" w14:textId="004033EB" w:rsidR="00441F3F" w:rsidRPr="00DB3A68" w:rsidRDefault="00441F3F" w:rsidP="00441F3F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 xml:space="preserve">Ogłaszający zastrzega sobie prawo do negocjowania warunków realizacji Projektu, rozstrzygnięcia niniejszego konkursu bez wyboru żadnego z oferentów </w:t>
      </w:r>
      <w:r w:rsidR="00842FEB">
        <w:rPr>
          <w:rFonts w:ascii="Arial Narrow" w:hAnsi="Arial Narrow" w:cs="Arial"/>
          <w:color w:val="000000" w:themeColor="text1"/>
        </w:rPr>
        <w:t xml:space="preserve">lub </w:t>
      </w:r>
      <w:r w:rsidRPr="00DB3A68">
        <w:rPr>
          <w:rFonts w:ascii="Arial Narrow" w:hAnsi="Arial Narrow" w:cs="Arial"/>
          <w:color w:val="000000" w:themeColor="text1"/>
        </w:rPr>
        <w:t>unieważnienia konkursu w każdej chwili bez podania przyczyn.</w:t>
      </w:r>
    </w:p>
    <w:p w14:paraId="732DD249" w14:textId="77777777" w:rsidR="00441F3F" w:rsidRPr="00DB3A68" w:rsidRDefault="00441F3F" w:rsidP="00441F3F">
      <w:pPr>
        <w:pStyle w:val="Akapitzlist"/>
        <w:numPr>
          <w:ilvl w:val="1"/>
          <w:numId w:val="1"/>
        </w:numPr>
        <w:ind w:left="709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Ogłaszający zastrzega sobie prawo rozwiązania partnerstwa zawiązanego z wybranym oferentem w przypadku:</w:t>
      </w:r>
    </w:p>
    <w:p w14:paraId="3FE9303B" w14:textId="77777777" w:rsidR="00441F3F" w:rsidRPr="00DB3A68" w:rsidRDefault="00441F3F" w:rsidP="00441F3F">
      <w:pPr>
        <w:pStyle w:val="Akapitzlist"/>
        <w:numPr>
          <w:ilvl w:val="0"/>
          <w:numId w:val="10"/>
        </w:numPr>
        <w:ind w:left="1134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niezłożenia projektu w konkursie,</w:t>
      </w:r>
    </w:p>
    <w:p w14:paraId="6FEC2F0F" w14:textId="77777777" w:rsidR="00441F3F" w:rsidRPr="00DB3A68" w:rsidRDefault="00441F3F" w:rsidP="00441F3F">
      <w:pPr>
        <w:pStyle w:val="Akapitzlist"/>
        <w:numPr>
          <w:ilvl w:val="0"/>
          <w:numId w:val="10"/>
        </w:numPr>
        <w:ind w:left="1134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nieotrzymania dofinansowania</w:t>
      </w:r>
    </w:p>
    <w:p w14:paraId="2EFA3A73" w14:textId="77777777" w:rsidR="001C381C" w:rsidRDefault="00441F3F" w:rsidP="001C381C">
      <w:pPr>
        <w:pStyle w:val="Akapitzlist"/>
        <w:numPr>
          <w:ilvl w:val="0"/>
          <w:numId w:val="10"/>
        </w:numPr>
        <w:ind w:left="1134"/>
        <w:rPr>
          <w:rFonts w:ascii="Arial Narrow" w:hAnsi="Arial Narrow" w:cs="Arial"/>
          <w:color w:val="000000" w:themeColor="text1"/>
        </w:rPr>
      </w:pPr>
      <w:r w:rsidRPr="00DB3A68">
        <w:rPr>
          <w:rFonts w:ascii="Arial Narrow" w:hAnsi="Arial Narrow" w:cs="Arial"/>
          <w:color w:val="000000" w:themeColor="text1"/>
        </w:rPr>
        <w:t>niewybrania projektu do dofinansowania</w:t>
      </w:r>
    </w:p>
    <w:p w14:paraId="7EA176DD" w14:textId="3A1474FF" w:rsidR="00DD7A73" w:rsidRPr="001C381C" w:rsidRDefault="001C381C" w:rsidP="001C381C">
      <w:pPr>
        <w:pStyle w:val="Akapitzlist"/>
        <w:numPr>
          <w:ilvl w:val="0"/>
          <w:numId w:val="10"/>
        </w:numPr>
        <w:ind w:left="113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u</w:t>
      </w:r>
      <w:r w:rsidR="00441F3F" w:rsidRPr="001C381C">
        <w:rPr>
          <w:rFonts w:ascii="Arial Narrow" w:hAnsi="Arial Narrow" w:cs="Arial"/>
          <w:color w:val="000000" w:themeColor="text1"/>
        </w:rPr>
        <w:t xml:space="preserve">nieważnienie naboru </w:t>
      </w:r>
      <w:r w:rsidR="00842FEB">
        <w:rPr>
          <w:rFonts w:ascii="Arial Narrow" w:hAnsi="Arial Narrow" w:cs="Arial"/>
          <w:color w:val="000000" w:themeColor="text1"/>
        </w:rPr>
        <w:t xml:space="preserve">w konkursie </w:t>
      </w:r>
      <w:r w:rsidR="00441F3F" w:rsidRPr="001C381C">
        <w:rPr>
          <w:rFonts w:ascii="Arial Narrow" w:hAnsi="Arial Narrow" w:cs="Arial"/>
          <w:color w:val="000000" w:themeColor="text1"/>
        </w:rPr>
        <w:t>.</w:t>
      </w:r>
    </w:p>
    <w:sectPr w:rsidR="00DD7A73" w:rsidRPr="001C38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3CC621" w15:done="0"/>
  <w15:commentEx w15:paraId="4DC3C105" w15:done="0"/>
  <w15:commentEx w15:paraId="45BD9643" w15:done="0"/>
  <w15:commentEx w15:paraId="75F38480" w15:done="0"/>
  <w15:commentEx w15:paraId="5C837B48" w15:done="0"/>
  <w15:commentEx w15:paraId="22F9A782" w15:done="0"/>
  <w15:commentEx w15:paraId="5BA96590" w15:done="0"/>
  <w15:commentEx w15:paraId="3AE0C5BE" w15:done="0"/>
  <w15:commentEx w15:paraId="5AAF69DB" w15:done="0"/>
  <w15:commentEx w15:paraId="6A4EEF3B" w15:done="0"/>
  <w15:commentEx w15:paraId="677136F8" w15:done="0"/>
  <w15:commentEx w15:paraId="464B4629" w15:done="0"/>
  <w15:commentEx w15:paraId="23003CA6" w15:done="0"/>
  <w15:commentEx w15:paraId="712609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83D3" w14:textId="77777777" w:rsidR="0066009D" w:rsidRDefault="0066009D" w:rsidP="00441F3F">
      <w:pPr>
        <w:spacing w:after="0" w:line="240" w:lineRule="auto"/>
      </w:pPr>
      <w:r>
        <w:separator/>
      </w:r>
    </w:p>
  </w:endnote>
  <w:endnote w:type="continuationSeparator" w:id="0">
    <w:p w14:paraId="5DC72680" w14:textId="77777777" w:rsidR="0066009D" w:rsidRDefault="0066009D" w:rsidP="0044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80146"/>
      <w:docPartObj>
        <w:docPartGallery w:val="Page Numbers (Bottom of Page)"/>
        <w:docPartUnique/>
      </w:docPartObj>
    </w:sdtPr>
    <w:sdtEndPr/>
    <w:sdtContent>
      <w:p w14:paraId="23186CB4" w14:textId="77777777" w:rsidR="00441F3F" w:rsidRDefault="00441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46">
          <w:rPr>
            <w:noProof/>
          </w:rPr>
          <w:t>1</w:t>
        </w:r>
        <w:r>
          <w:fldChar w:fldCharType="end"/>
        </w:r>
      </w:p>
    </w:sdtContent>
  </w:sdt>
  <w:p w14:paraId="7B0EEDCF" w14:textId="77777777" w:rsidR="00441F3F" w:rsidRDefault="00441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B18CE" w14:textId="77777777" w:rsidR="0066009D" w:rsidRDefault="0066009D" w:rsidP="00441F3F">
      <w:pPr>
        <w:spacing w:after="0" w:line="240" w:lineRule="auto"/>
      </w:pPr>
      <w:r>
        <w:separator/>
      </w:r>
    </w:p>
  </w:footnote>
  <w:footnote w:type="continuationSeparator" w:id="0">
    <w:p w14:paraId="177DE087" w14:textId="77777777" w:rsidR="0066009D" w:rsidRDefault="0066009D" w:rsidP="0044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E53"/>
    <w:multiLevelType w:val="hybridMultilevel"/>
    <w:tmpl w:val="CB120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E31"/>
    <w:multiLevelType w:val="hybridMultilevel"/>
    <w:tmpl w:val="0A72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EF3"/>
    <w:multiLevelType w:val="hybridMultilevel"/>
    <w:tmpl w:val="1012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4749"/>
    <w:multiLevelType w:val="hybridMultilevel"/>
    <w:tmpl w:val="DF20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664E"/>
    <w:multiLevelType w:val="hybridMultilevel"/>
    <w:tmpl w:val="2DDC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BA1"/>
    <w:multiLevelType w:val="hybridMultilevel"/>
    <w:tmpl w:val="9C9E0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D659E"/>
    <w:multiLevelType w:val="hybridMultilevel"/>
    <w:tmpl w:val="A246E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42D8E"/>
    <w:multiLevelType w:val="hybridMultilevel"/>
    <w:tmpl w:val="AA948F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BE5982"/>
    <w:multiLevelType w:val="hybridMultilevel"/>
    <w:tmpl w:val="5462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751B"/>
    <w:multiLevelType w:val="hybridMultilevel"/>
    <w:tmpl w:val="A41EB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271D2"/>
    <w:multiLevelType w:val="hybridMultilevel"/>
    <w:tmpl w:val="CA1C4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6786B"/>
    <w:multiLevelType w:val="hybridMultilevel"/>
    <w:tmpl w:val="B396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52068"/>
    <w:multiLevelType w:val="hybridMultilevel"/>
    <w:tmpl w:val="FDDEC96A"/>
    <w:lvl w:ilvl="0" w:tplc="7D92E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545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D09B1"/>
    <w:multiLevelType w:val="hybridMultilevel"/>
    <w:tmpl w:val="ED82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E20E3"/>
    <w:multiLevelType w:val="hybridMultilevel"/>
    <w:tmpl w:val="6F56C556"/>
    <w:lvl w:ilvl="0" w:tplc="75B28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73975"/>
    <w:multiLevelType w:val="hybridMultilevel"/>
    <w:tmpl w:val="F1DA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2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Nowak">
    <w15:presenceInfo w15:providerId="None" w15:userId="Katarzyna Now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59"/>
    <w:rsid w:val="000116A2"/>
    <w:rsid w:val="00022E38"/>
    <w:rsid w:val="00024570"/>
    <w:rsid w:val="0002539B"/>
    <w:rsid w:val="00041AA4"/>
    <w:rsid w:val="000556D6"/>
    <w:rsid w:val="00055EBB"/>
    <w:rsid w:val="00060469"/>
    <w:rsid w:val="00072207"/>
    <w:rsid w:val="000A1415"/>
    <w:rsid w:val="000A2D15"/>
    <w:rsid w:val="000B7098"/>
    <w:rsid w:val="000C654E"/>
    <w:rsid w:val="000D0FA6"/>
    <w:rsid w:val="000E2AFA"/>
    <w:rsid w:val="001016EE"/>
    <w:rsid w:val="00115AFF"/>
    <w:rsid w:val="0011697A"/>
    <w:rsid w:val="0013504C"/>
    <w:rsid w:val="001517BD"/>
    <w:rsid w:val="00162C05"/>
    <w:rsid w:val="001A4877"/>
    <w:rsid w:val="001B2545"/>
    <w:rsid w:val="001B2D99"/>
    <w:rsid w:val="001B7DFC"/>
    <w:rsid w:val="001C381C"/>
    <w:rsid w:val="001E4B46"/>
    <w:rsid w:val="002007BA"/>
    <w:rsid w:val="002055F1"/>
    <w:rsid w:val="00223DF6"/>
    <w:rsid w:val="0023111C"/>
    <w:rsid w:val="00257258"/>
    <w:rsid w:val="00257283"/>
    <w:rsid w:val="00281A83"/>
    <w:rsid w:val="00283A15"/>
    <w:rsid w:val="00291050"/>
    <w:rsid w:val="002A3B06"/>
    <w:rsid w:val="002C08EA"/>
    <w:rsid w:val="002C49FB"/>
    <w:rsid w:val="002D16B4"/>
    <w:rsid w:val="002E5547"/>
    <w:rsid w:val="003273E5"/>
    <w:rsid w:val="003336E9"/>
    <w:rsid w:val="0033479D"/>
    <w:rsid w:val="0034253B"/>
    <w:rsid w:val="0034667A"/>
    <w:rsid w:val="003469AD"/>
    <w:rsid w:val="00352869"/>
    <w:rsid w:val="00377AF0"/>
    <w:rsid w:val="003830FE"/>
    <w:rsid w:val="00385C98"/>
    <w:rsid w:val="00391F52"/>
    <w:rsid w:val="003B5F2A"/>
    <w:rsid w:val="003C3D07"/>
    <w:rsid w:val="003E1A45"/>
    <w:rsid w:val="003F7855"/>
    <w:rsid w:val="00422027"/>
    <w:rsid w:val="004352F9"/>
    <w:rsid w:val="00441F3F"/>
    <w:rsid w:val="0045636D"/>
    <w:rsid w:val="00456C30"/>
    <w:rsid w:val="00472637"/>
    <w:rsid w:val="00472F58"/>
    <w:rsid w:val="004916B4"/>
    <w:rsid w:val="004A2DB6"/>
    <w:rsid w:val="004B2F9B"/>
    <w:rsid w:val="004B5641"/>
    <w:rsid w:val="004B602A"/>
    <w:rsid w:val="004E7A5B"/>
    <w:rsid w:val="0050040A"/>
    <w:rsid w:val="00554D6A"/>
    <w:rsid w:val="00557EF8"/>
    <w:rsid w:val="00565238"/>
    <w:rsid w:val="0057444E"/>
    <w:rsid w:val="005770EB"/>
    <w:rsid w:val="005B623E"/>
    <w:rsid w:val="005C53FC"/>
    <w:rsid w:val="005C5A26"/>
    <w:rsid w:val="005D6FAB"/>
    <w:rsid w:val="005E553D"/>
    <w:rsid w:val="005E6559"/>
    <w:rsid w:val="005F60FB"/>
    <w:rsid w:val="0060540A"/>
    <w:rsid w:val="00620EB2"/>
    <w:rsid w:val="0064109C"/>
    <w:rsid w:val="00654EEA"/>
    <w:rsid w:val="0066009D"/>
    <w:rsid w:val="00663B89"/>
    <w:rsid w:val="00663D01"/>
    <w:rsid w:val="006C1427"/>
    <w:rsid w:val="0070100A"/>
    <w:rsid w:val="00701684"/>
    <w:rsid w:val="007348B7"/>
    <w:rsid w:val="00772983"/>
    <w:rsid w:val="00776731"/>
    <w:rsid w:val="007A0916"/>
    <w:rsid w:val="007B23DE"/>
    <w:rsid w:val="007C7B1B"/>
    <w:rsid w:val="007D5428"/>
    <w:rsid w:val="007F5E52"/>
    <w:rsid w:val="008026CF"/>
    <w:rsid w:val="0082738D"/>
    <w:rsid w:val="0083232C"/>
    <w:rsid w:val="008329D2"/>
    <w:rsid w:val="0084035D"/>
    <w:rsid w:val="00841F0E"/>
    <w:rsid w:val="00842FEB"/>
    <w:rsid w:val="00845A19"/>
    <w:rsid w:val="00847DD2"/>
    <w:rsid w:val="00876B78"/>
    <w:rsid w:val="008B1C00"/>
    <w:rsid w:val="008D6077"/>
    <w:rsid w:val="008E20EF"/>
    <w:rsid w:val="008E7BE2"/>
    <w:rsid w:val="0091026B"/>
    <w:rsid w:val="009401EA"/>
    <w:rsid w:val="009615D3"/>
    <w:rsid w:val="00962DDC"/>
    <w:rsid w:val="00991BB3"/>
    <w:rsid w:val="009A672F"/>
    <w:rsid w:val="009B2DA7"/>
    <w:rsid w:val="009E758B"/>
    <w:rsid w:val="00A23EB4"/>
    <w:rsid w:val="00A4500B"/>
    <w:rsid w:val="00A71C8F"/>
    <w:rsid w:val="00A82732"/>
    <w:rsid w:val="00A83B70"/>
    <w:rsid w:val="00A87CF0"/>
    <w:rsid w:val="00AC6F9A"/>
    <w:rsid w:val="00AF2D1C"/>
    <w:rsid w:val="00B20D11"/>
    <w:rsid w:val="00B21CD9"/>
    <w:rsid w:val="00B4181A"/>
    <w:rsid w:val="00B62445"/>
    <w:rsid w:val="00B65099"/>
    <w:rsid w:val="00B7198C"/>
    <w:rsid w:val="00B93BEC"/>
    <w:rsid w:val="00BA30E1"/>
    <w:rsid w:val="00BD7006"/>
    <w:rsid w:val="00C03AC6"/>
    <w:rsid w:val="00C46247"/>
    <w:rsid w:val="00C56954"/>
    <w:rsid w:val="00C92DCA"/>
    <w:rsid w:val="00CA0661"/>
    <w:rsid w:val="00CB07CF"/>
    <w:rsid w:val="00CB296E"/>
    <w:rsid w:val="00CC093F"/>
    <w:rsid w:val="00CC16C6"/>
    <w:rsid w:val="00CC1F9E"/>
    <w:rsid w:val="00CD163E"/>
    <w:rsid w:val="00D00D41"/>
    <w:rsid w:val="00D01A48"/>
    <w:rsid w:val="00D03D32"/>
    <w:rsid w:val="00D11ED9"/>
    <w:rsid w:val="00D40EA2"/>
    <w:rsid w:val="00D44E45"/>
    <w:rsid w:val="00D47A8F"/>
    <w:rsid w:val="00DA7174"/>
    <w:rsid w:val="00DB3A68"/>
    <w:rsid w:val="00DB6627"/>
    <w:rsid w:val="00DB7D5D"/>
    <w:rsid w:val="00DC54F9"/>
    <w:rsid w:val="00DD3B5C"/>
    <w:rsid w:val="00DD7A73"/>
    <w:rsid w:val="00DF1598"/>
    <w:rsid w:val="00E222E1"/>
    <w:rsid w:val="00E564DD"/>
    <w:rsid w:val="00E63B8F"/>
    <w:rsid w:val="00E739D2"/>
    <w:rsid w:val="00E751C3"/>
    <w:rsid w:val="00E76703"/>
    <w:rsid w:val="00E83D4E"/>
    <w:rsid w:val="00EA068A"/>
    <w:rsid w:val="00EA7D8B"/>
    <w:rsid w:val="00EC3E71"/>
    <w:rsid w:val="00F42F18"/>
    <w:rsid w:val="00F60974"/>
    <w:rsid w:val="00F66FD3"/>
    <w:rsid w:val="00F70132"/>
    <w:rsid w:val="00F70436"/>
    <w:rsid w:val="00F74198"/>
    <w:rsid w:val="00FC53B5"/>
    <w:rsid w:val="00FD541A"/>
    <w:rsid w:val="00FD6CB9"/>
    <w:rsid w:val="00FE2E1A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5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655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E65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3F"/>
  </w:style>
  <w:style w:type="paragraph" w:styleId="Stopka">
    <w:name w:val="footer"/>
    <w:basedOn w:val="Normalny"/>
    <w:link w:val="StopkaZnak"/>
    <w:uiPriority w:val="99"/>
    <w:unhideWhenUsed/>
    <w:rsid w:val="0044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3F"/>
  </w:style>
  <w:style w:type="character" w:styleId="Odwoaniedokomentarza">
    <w:name w:val="annotation reference"/>
    <w:basedOn w:val="Domylnaczcionkaakapitu"/>
    <w:uiPriority w:val="99"/>
    <w:semiHidden/>
    <w:unhideWhenUsed/>
    <w:rsid w:val="008B1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1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1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0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0916"/>
    <w:rPr>
      <w:color w:val="808080"/>
      <w:shd w:val="clear" w:color="auto" w:fill="E6E6E6"/>
    </w:rPr>
  </w:style>
  <w:style w:type="numbering" w:customStyle="1" w:styleId="WW8Num12">
    <w:name w:val="WW8Num12"/>
    <w:basedOn w:val="Bezlisty"/>
    <w:rsid w:val="0050040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5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655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E65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3F"/>
  </w:style>
  <w:style w:type="paragraph" w:styleId="Stopka">
    <w:name w:val="footer"/>
    <w:basedOn w:val="Normalny"/>
    <w:link w:val="StopkaZnak"/>
    <w:uiPriority w:val="99"/>
    <w:unhideWhenUsed/>
    <w:rsid w:val="0044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3F"/>
  </w:style>
  <w:style w:type="character" w:styleId="Odwoaniedokomentarza">
    <w:name w:val="annotation reference"/>
    <w:basedOn w:val="Domylnaczcionkaakapitu"/>
    <w:uiPriority w:val="99"/>
    <w:semiHidden/>
    <w:unhideWhenUsed/>
    <w:rsid w:val="008B1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1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1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0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0916"/>
    <w:rPr>
      <w:color w:val="808080"/>
      <w:shd w:val="clear" w:color="auto" w:fill="E6E6E6"/>
    </w:rPr>
  </w:style>
  <w:style w:type="numbering" w:customStyle="1" w:styleId="WW8Num12">
    <w:name w:val="WW8Num12"/>
    <w:basedOn w:val="Bezlisty"/>
    <w:rsid w:val="0050040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mu.edu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4E58-5959-49E8-AD00-9B1BC4BA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11347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Dajerling</dc:creator>
  <cp:lastModifiedBy>Lucyna Antczak</cp:lastModifiedBy>
  <cp:revision>2</cp:revision>
  <cp:lastPrinted>2018-05-21T07:15:00Z</cp:lastPrinted>
  <dcterms:created xsi:type="dcterms:W3CDTF">2018-05-25T08:22:00Z</dcterms:created>
  <dcterms:modified xsi:type="dcterms:W3CDTF">2018-05-25T08:22:00Z</dcterms:modified>
</cp:coreProperties>
</file>