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6A0301" w:rsidRDefault="004E63B5" w:rsidP="7C840F15">
      <w:pPr>
        <w:pStyle w:val="Nagwek1"/>
        <w:rPr>
          <w:rFonts w:asciiTheme="minorHAnsi" w:hAnsiTheme="minorHAnsi" w:cstheme="minorBidi"/>
          <w:b/>
          <w:bCs/>
          <w:sz w:val="24"/>
          <w:lang w:val="en-US"/>
        </w:rPr>
      </w:pPr>
      <w:r w:rsidRPr="00972FD7">
        <w:rPr>
          <w:rFonts w:asciiTheme="minorHAnsi" w:hAnsiTheme="minorHAnsi" w:cstheme="minorBidi"/>
          <w:b/>
          <w:bCs/>
          <w:sz w:val="24"/>
          <w:lang w:val="en-US"/>
        </w:rPr>
        <w:t xml:space="preserve"> </w:t>
      </w:r>
      <w:r w:rsidRPr="006A0301">
        <w:rPr>
          <w:rFonts w:asciiTheme="minorHAnsi" w:hAnsiTheme="minorHAnsi" w:cstheme="minorBidi"/>
          <w:b/>
          <w:bCs/>
          <w:sz w:val="24"/>
          <w:lang w:val="en-US"/>
        </w:rPr>
        <w:t>ADAM MICKIEWICZ UNIVERSITY</w:t>
      </w:r>
      <w:r w:rsidR="00DA7083" w:rsidRPr="006A0301">
        <w:rPr>
          <w:rFonts w:asciiTheme="minorHAnsi" w:hAnsiTheme="minorHAnsi" w:cstheme="minorBidi"/>
          <w:b/>
          <w:bCs/>
          <w:sz w:val="24"/>
          <w:lang w:val="en-US"/>
        </w:rPr>
        <w:t>,</w:t>
      </w:r>
      <w:r w:rsidRPr="006A0301">
        <w:rPr>
          <w:rFonts w:asciiTheme="minorHAnsi" w:hAnsiTheme="minorHAnsi" w:cstheme="minorBidi"/>
          <w:b/>
          <w:bCs/>
          <w:sz w:val="24"/>
          <w:lang w:val="en-US"/>
        </w:rPr>
        <w:t xml:space="preserve"> POZNAN </w:t>
      </w:r>
    </w:p>
    <w:p w14:paraId="27950017" w14:textId="77777777" w:rsidR="004E63B5" w:rsidRPr="006A0301" w:rsidRDefault="004E63B5" w:rsidP="004E63B5">
      <w:pPr>
        <w:rPr>
          <w:rFonts w:asciiTheme="minorHAnsi" w:hAnsiTheme="minorHAnsi" w:cstheme="minorHAnsi"/>
          <w:b/>
          <w:bCs/>
          <w:lang w:val="en-US"/>
        </w:rPr>
      </w:pPr>
    </w:p>
    <w:p w14:paraId="1A3145D4" w14:textId="77777777" w:rsidR="004E63B5" w:rsidRPr="006A0301" w:rsidRDefault="004E63B5" w:rsidP="004E63B5">
      <w:pPr>
        <w:jc w:val="center"/>
        <w:rPr>
          <w:rFonts w:asciiTheme="minorHAnsi" w:hAnsiTheme="minorHAnsi" w:cstheme="minorHAnsi"/>
          <w:b/>
          <w:bCs/>
          <w:lang w:val="en-US"/>
        </w:rPr>
      </w:pPr>
      <w:r w:rsidRPr="006A0301">
        <w:rPr>
          <w:rFonts w:asciiTheme="minorHAnsi" w:hAnsiTheme="minorHAnsi" w:cstheme="minorHAnsi"/>
          <w:b/>
          <w:bCs/>
          <w:lang w:val="en-US"/>
        </w:rPr>
        <w:t>ANNOUNCES</w:t>
      </w:r>
    </w:p>
    <w:p w14:paraId="6F5096D3" w14:textId="77777777" w:rsidR="004E63B5" w:rsidRPr="006A0301" w:rsidRDefault="004E63B5" w:rsidP="004E63B5">
      <w:pPr>
        <w:jc w:val="center"/>
        <w:rPr>
          <w:rFonts w:asciiTheme="minorHAnsi" w:hAnsiTheme="minorHAnsi" w:cstheme="minorHAnsi"/>
          <w:b/>
          <w:bCs/>
          <w:lang w:val="en-US"/>
        </w:rPr>
      </w:pPr>
    </w:p>
    <w:p w14:paraId="01B7216E" w14:textId="77777777" w:rsidR="004E63B5" w:rsidRPr="006A0301" w:rsidRDefault="00DA7083" w:rsidP="004E63B5">
      <w:pPr>
        <w:jc w:val="center"/>
        <w:rPr>
          <w:rFonts w:asciiTheme="minorHAnsi" w:hAnsiTheme="minorHAnsi" w:cstheme="minorHAnsi"/>
          <w:b/>
          <w:bCs/>
          <w:lang w:val="en-US"/>
        </w:rPr>
      </w:pPr>
      <w:r w:rsidRPr="006A0301">
        <w:rPr>
          <w:rFonts w:asciiTheme="minorHAnsi" w:hAnsiTheme="minorHAnsi" w:cstheme="minorHAnsi"/>
          <w:b/>
          <w:bCs/>
          <w:lang w:val="en-US"/>
        </w:rPr>
        <w:t xml:space="preserve">A </w:t>
      </w:r>
      <w:r w:rsidR="004E63B5" w:rsidRPr="006A0301">
        <w:rPr>
          <w:rFonts w:asciiTheme="minorHAnsi" w:hAnsiTheme="minorHAnsi" w:cstheme="minorHAnsi"/>
          <w:b/>
          <w:bCs/>
          <w:lang w:val="en-US"/>
        </w:rPr>
        <w:t>COMPETITION</w:t>
      </w:r>
    </w:p>
    <w:p w14:paraId="698A2757" w14:textId="77777777" w:rsidR="00551BF6" w:rsidRPr="006A0301" w:rsidRDefault="00551BF6">
      <w:pPr>
        <w:jc w:val="center"/>
        <w:rPr>
          <w:rFonts w:asciiTheme="minorHAnsi" w:hAnsiTheme="minorHAnsi" w:cstheme="minorHAnsi"/>
          <w:b/>
          <w:bCs/>
          <w:lang w:val="en-US"/>
        </w:rPr>
      </w:pPr>
    </w:p>
    <w:p w14:paraId="74141F27" w14:textId="434F7D89" w:rsidR="00145B2F" w:rsidRPr="006A0301" w:rsidRDefault="00551BF6" w:rsidP="00ED6751">
      <w:pPr>
        <w:jc w:val="center"/>
        <w:rPr>
          <w:rFonts w:asciiTheme="minorHAnsi" w:hAnsiTheme="minorHAnsi" w:cstheme="minorHAnsi"/>
          <w:b/>
          <w:bCs/>
          <w:lang w:val="en-US"/>
        </w:rPr>
      </w:pPr>
      <w:r w:rsidRPr="006A0301">
        <w:rPr>
          <w:rFonts w:asciiTheme="minorHAnsi" w:hAnsiTheme="minorHAnsi" w:cstheme="minorHAnsi"/>
          <w:b/>
          <w:bCs/>
          <w:lang w:val="en-US"/>
        </w:rPr>
        <w:t>for the position</w:t>
      </w:r>
      <w:r w:rsidR="00DA7083" w:rsidRPr="006A0301">
        <w:rPr>
          <w:rFonts w:asciiTheme="minorHAnsi" w:hAnsiTheme="minorHAnsi" w:cstheme="minorHAnsi"/>
          <w:b/>
          <w:bCs/>
          <w:lang w:val="en-US"/>
        </w:rPr>
        <w:t xml:space="preserve"> of</w:t>
      </w:r>
      <w:r w:rsidRPr="006A0301">
        <w:rPr>
          <w:rFonts w:asciiTheme="minorHAnsi" w:hAnsiTheme="minorHAnsi" w:cstheme="minorHAnsi"/>
          <w:b/>
          <w:bCs/>
          <w:lang w:val="en-US"/>
        </w:rPr>
        <w:t xml:space="preserve"> </w:t>
      </w:r>
      <w:proofErr w:type="spellStart"/>
      <w:r w:rsidR="001C78E2" w:rsidRPr="001C78E2">
        <w:rPr>
          <w:rFonts w:asciiTheme="minorHAnsi" w:hAnsiTheme="minorHAnsi" w:cstheme="minorHAnsi"/>
          <w:b/>
          <w:bCs/>
          <w:lang w:val="en-US"/>
        </w:rPr>
        <w:t>PostDoc</w:t>
      </w:r>
      <w:proofErr w:type="spellEnd"/>
      <w:r w:rsidR="001C78E2" w:rsidRPr="001C78E2">
        <w:rPr>
          <w:rFonts w:asciiTheme="minorHAnsi" w:hAnsiTheme="minorHAnsi" w:cstheme="minorHAnsi"/>
          <w:b/>
          <w:bCs/>
          <w:lang w:val="en-US"/>
        </w:rPr>
        <w:t xml:space="preserve"> (post-doctoral fellowship)</w:t>
      </w:r>
      <w:r w:rsidR="001D5234" w:rsidRPr="006A0301">
        <w:rPr>
          <w:rFonts w:asciiTheme="minorHAnsi" w:hAnsiTheme="minorHAnsi" w:cstheme="minorHAnsi"/>
          <w:b/>
          <w:bCs/>
          <w:lang w:val="en-US"/>
        </w:rPr>
        <w:br/>
      </w:r>
    </w:p>
    <w:p w14:paraId="37062CB7" w14:textId="08190507" w:rsidR="001C78E2" w:rsidRPr="001C78E2" w:rsidRDefault="00DA7083" w:rsidP="50CC6A23">
      <w:pPr>
        <w:jc w:val="center"/>
        <w:rPr>
          <w:rFonts w:asciiTheme="minorHAnsi" w:hAnsiTheme="minorHAnsi" w:cstheme="minorBidi"/>
          <w:b/>
          <w:bCs/>
          <w:lang w:val="en-US"/>
        </w:rPr>
      </w:pPr>
      <w:r w:rsidRPr="006A0301">
        <w:rPr>
          <w:rFonts w:asciiTheme="minorHAnsi" w:hAnsiTheme="minorHAnsi" w:cstheme="minorBidi"/>
          <w:b/>
          <w:bCs/>
          <w:lang w:val="en-US"/>
        </w:rPr>
        <w:t>at the</w:t>
      </w:r>
      <w:r w:rsidR="00D9614D" w:rsidRPr="006A0301">
        <w:rPr>
          <w:rFonts w:asciiTheme="minorHAnsi" w:hAnsiTheme="minorHAnsi" w:cstheme="minorBidi"/>
          <w:b/>
          <w:bCs/>
          <w:lang w:val="en-US"/>
        </w:rPr>
        <w:t xml:space="preserve"> </w:t>
      </w:r>
      <w:r w:rsidR="001C78E2" w:rsidRPr="001C78E2">
        <w:rPr>
          <w:rFonts w:asciiTheme="minorHAnsi" w:hAnsiTheme="minorHAnsi" w:cstheme="minorBidi"/>
          <w:b/>
          <w:bCs/>
          <w:lang w:val="en-US"/>
        </w:rPr>
        <w:t>Faculty of Geographical and Geological Sciences</w:t>
      </w:r>
    </w:p>
    <w:p w14:paraId="07708C9D" w14:textId="77777777" w:rsidR="001C78E2" w:rsidRDefault="001C78E2" w:rsidP="50CC6A23">
      <w:pPr>
        <w:jc w:val="center"/>
        <w:rPr>
          <w:rFonts w:asciiTheme="minorHAnsi" w:hAnsiTheme="minorHAnsi" w:cstheme="minorBidi"/>
          <w:b/>
          <w:bCs/>
          <w:lang w:val="en-US"/>
        </w:rPr>
      </w:pPr>
    </w:p>
    <w:p w14:paraId="42FC1740" w14:textId="760965D4" w:rsidR="00551BF6" w:rsidRPr="001C78E2" w:rsidDel="00552BA9" w:rsidRDefault="001C78E2" w:rsidP="001C78E2">
      <w:pPr>
        <w:spacing w:line="480" w:lineRule="auto"/>
        <w:jc w:val="center"/>
        <w:rPr>
          <w:del w:id="0" w:author="Katarzyna Marcisz" w:date="2024-07-02T09:45:00Z"/>
          <w:rFonts w:ascii="Calibri" w:hAnsi="Calibri" w:cs="Calibri"/>
          <w:b/>
          <w:bCs/>
          <w:lang w:val="en-US"/>
        </w:rPr>
      </w:pPr>
      <w:r w:rsidRPr="001C78E2">
        <w:rPr>
          <w:rFonts w:ascii="Calibri" w:eastAsia="Calibri" w:hAnsi="Calibri" w:cs="Calibri"/>
          <w:b/>
          <w:bCs/>
          <w:lang w:val="en-US"/>
        </w:rPr>
        <w:t xml:space="preserve">in the project </w:t>
      </w:r>
      <w:ins w:id="1" w:author="Katarzyna Marcisz" w:date="2024-07-02T09:45:00Z">
        <w:r w:rsidR="00552BA9">
          <w:rPr>
            <w:rFonts w:ascii="Calibri" w:eastAsia="Calibri" w:hAnsi="Calibri" w:cs="Calibri"/>
            <w:b/>
            <w:bCs/>
            <w:lang w:val="en-US"/>
          </w:rPr>
          <w:t>“</w:t>
        </w:r>
      </w:ins>
      <w:r w:rsidR="006A0301" w:rsidRPr="001C78E2">
        <w:rPr>
          <w:rFonts w:ascii="Calibri" w:hAnsi="Calibri" w:cs="Calibri"/>
          <w:b/>
          <w:bCs/>
          <w:sz w:val="22"/>
          <w:szCs w:val="22"/>
          <w:lang w:val="en-GB"/>
        </w:rPr>
        <w:t>Critical points in the boreal peat bog ecosystems and the perennial permafrost in</w:t>
      </w:r>
      <w:ins w:id="2" w:author="Katarzyna Marcisz" w:date="2024-07-02T09:45:00Z">
        <w:r w:rsidR="00552BA9">
          <w:rPr>
            <w:rFonts w:ascii="Calibri" w:hAnsi="Calibri" w:cs="Calibri"/>
            <w:b/>
            <w:bCs/>
            <w:sz w:val="22"/>
            <w:szCs w:val="22"/>
            <w:lang w:val="en-GB"/>
          </w:rPr>
          <w:t xml:space="preserve"> </w:t>
        </w:r>
      </w:ins>
      <w:del w:id="3" w:author="Katarzyna Marcisz" w:date="2024-07-02T09:45:00Z">
        <w:r w:rsidR="006A0301" w:rsidRPr="001C78E2" w:rsidDel="00552BA9">
          <w:rPr>
            <w:rFonts w:ascii="Calibri" w:hAnsi="Calibri" w:cs="Calibri"/>
            <w:b/>
            <w:bCs/>
            <w:sz w:val="22"/>
            <w:szCs w:val="22"/>
            <w:lang w:val="en-GB"/>
          </w:rPr>
          <w:delText xml:space="preserve"> </w:delText>
        </w:r>
      </w:del>
      <w:r w:rsidR="006A0301" w:rsidRPr="001C78E2">
        <w:rPr>
          <w:rFonts w:ascii="Calibri" w:hAnsi="Calibri" w:cs="Calibri"/>
          <w:b/>
          <w:bCs/>
          <w:sz w:val="22"/>
          <w:szCs w:val="22"/>
          <w:lang w:val="en-GB"/>
        </w:rPr>
        <w:t>West Siberia in the conditions of a global climate crisis and increasing fire risk</w:t>
      </w:r>
      <w:ins w:id="4" w:author="Katarzyna Marcisz" w:date="2024-07-02T09:45:00Z">
        <w:r w:rsidR="00552BA9">
          <w:rPr>
            <w:rFonts w:ascii="Calibri" w:hAnsi="Calibri" w:cs="Calibri"/>
            <w:b/>
            <w:bCs/>
            <w:sz w:val="22"/>
            <w:szCs w:val="22"/>
            <w:lang w:val="en-GB"/>
          </w:rPr>
          <w:t>”</w:t>
        </w:r>
        <w:r w:rsidR="00552BA9">
          <w:rPr>
            <w:rFonts w:ascii="Calibri" w:eastAsia="Calibri" w:hAnsi="Calibri" w:cs="Calibri"/>
            <w:b/>
            <w:bCs/>
            <w:lang w:val="en-US"/>
          </w:rPr>
          <w:t xml:space="preserve"> </w:t>
        </w:r>
      </w:ins>
    </w:p>
    <w:p w14:paraId="25EE3759" w14:textId="0570BA7B" w:rsidR="00552BA9" w:rsidRPr="00552BA9" w:rsidRDefault="59A5BE71" w:rsidP="00552BA9">
      <w:pPr>
        <w:spacing w:line="480" w:lineRule="auto"/>
        <w:jc w:val="center"/>
        <w:rPr>
          <w:rFonts w:ascii="Calibri" w:hAnsi="Calibri" w:cs="Calibri"/>
          <w:b/>
          <w:bCs/>
          <w:sz w:val="22"/>
          <w:szCs w:val="22"/>
          <w:lang w:val="en-GB"/>
          <w:rPrChange w:id="5" w:author="Katarzyna Marcisz" w:date="2024-07-02T09:45:00Z">
            <w:rPr>
              <w:rFonts w:ascii="Calibri" w:hAnsi="Calibri" w:cs="Calibri"/>
              <w:b/>
              <w:bCs/>
              <w:lang w:val="en-US"/>
            </w:rPr>
          </w:rPrChange>
        </w:rPr>
      </w:pPr>
      <w:r w:rsidRPr="001C78E2">
        <w:rPr>
          <w:rFonts w:ascii="Calibri" w:eastAsia="Calibri" w:hAnsi="Calibri" w:cs="Calibri"/>
          <w:b/>
          <w:bCs/>
          <w:lang w:val="en-US"/>
        </w:rPr>
        <w:t>number</w:t>
      </w:r>
      <w:r w:rsidR="006A0301" w:rsidRPr="001C78E2">
        <w:rPr>
          <w:rFonts w:ascii="Calibri" w:eastAsia="Calibri" w:hAnsi="Calibri" w:cs="Calibri"/>
          <w:b/>
          <w:bCs/>
          <w:lang w:val="en-US"/>
        </w:rPr>
        <w:t xml:space="preserve"> </w:t>
      </w:r>
      <w:r w:rsidR="006A0301" w:rsidRPr="001C78E2">
        <w:rPr>
          <w:rFonts w:ascii="Calibri" w:hAnsi="Calibri" w:cs="Calibri"/>
          <w:b/>
          <w:bCs/>
          <w:sz w:val="22"/>
          <w:szCs w:val="22"/>
          <w:lang w:val="en-GB"/>
        </w:rPr>
        <w:t>2021/41/B/ST10/00060</w:t>
      </w:r>
      <w:ins w:id="6" w:author="Katarzyna Marcisz" w:date="2024-07-02T09:45:00Z">
        <w:r w:rsidR="00552BA9">
          <w:rPr>
            <w:rFonts w:ascii="Calibri" w:hAnsi="Calibri" w:cs="Calibri"/>
            <w:b/>
            <w:bCs/>
            <w:sz w:val="22"/>
            <w:szCs w:val="22"/>
            <w:lang w:val="en-GB"/>
          </w:rPr>
          <w:t xml:space="preserve">, regarding </w:t>
        </w:r>
      </w:ins>
      <w:ins w:id="7" w:author="Katarzyna Marcisz" w:date="2024-07-02T09:46:00Z">
        <w:r w:rsidR="00552BA9">
          <w:rPr>
            <w:rFonts w:ascii="Calibri" w:hAnsi="Calibri" w:cs="Calibri"/>
            <w:b/>
            <w:bCs/>
            <w:sz w:val="22"/>
            <w:szCs w:val="22"/>
            <w:lang w:val="en-GB"/>
          </w:rPr>
          <w:t>research on peat bog ecosystems in Europe (Poland, Estonia, Norway)</w:t>
        </w:r>
      </w:ins>
    </w:p>
    <w:p w14:paraId="494887C8" w14:textId="21E1375D" w:rsidR="50CC6A23" w:rsidRPr="006A0301" w:rsidRDefault="50CC6A23" w:rsidP="50CC6A23">
      <w:pPr>
        <w:jc w:val="center"/>
        <w:rPr>
          <w:rFonts w:asciiTheme="minorHAnsi" w:hAnsiTheme="minorHAnsi" w:cstheme="minorBidi"/>
          <w:b/>
          <w:bCs/>
          <w:lang w:val="en-US"/>
        </w:rPr>
      </w:pPr>
    </w:p>
    <w:p w14:paraId="5C14C44C" w14:textId="77777777" w:rsidR="00551BF6" w:rsidRPr="006A0301" w:rsidRDefault="00551BF6" w:rsidP="00A46254">
      <w:pPr>
        <w:jc w:val="center"/>
        <w:rPr>
          <w:rFonts w:asciiTheme="minorHAnsi" w:hAnsiTheme="minorHAnsi" w:cstheme="minorHAnsi"/>
          <w:b/>
          <w:bCs/>
          <w:lang w:val="en-US"/>
        </w:rPr>
      </w:pPr>
    </w:p>
    <w:p w14:paraId="23BB6D7B" w14:textId="77777777" w:rsidR="00471682" w:rsidRPr="006A0301" w:rsidRDefault="00471682" w:rsidP="00A46254">
      <w:pPr>
        <w:jc w:val="center"/>
        <w:rPr>
          <w:rFonts w:asciiTheme="minorHAnsi" w:hAnsiTheme="minorHAnsi" w:cstheme="minorHAnsi"/>
          <w:b/>
          <w:bCs/>
          <w:lang w:val="en-US"/>
        </w:rPr>
      </w:pPr>
    </w:p>
    <w:p w14:paraId="6863C14D" w14:textId="77777777" w:rsidR="00471682" w:rsidRPr="006A0301"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6A0301">
        <w:rPr>
          <w:rFonts w:asciiTheme="minorHAnsi" w:hAnsiTheme="minorHAnsi" w:cstheme="minorHAnsi"/>
          <w:b/>
          <w:bCs/>
          <w:lang w:val="en-US"/>
        </w:rPr>
        <w:t>Basic information</w:t>
      </w:r>
    </w:p>
    <w:p w14:paraId="55FB9AF6" w14:textId="77777777" w:rsidR="00F721C6" w:rsidRPr="006A0301" w:rsidRDefault="00F721C6">
      <w:pPr>
        <w:jc w:val="both"/>
        <w:rPr>
          <w:rFonts w:asciiTheme="minorHAnsi" w:hAnsiTheme="minorHAnsi" w:cstheme="minorHAnsi"/>
          <w:b/>
          <w:bCs/>
          <w:lang w:val="en-US"/>
        </w:rPr>
      </w:pPr>
    </w:p>
    <w:p w14:paraId="6B32966D" w14:textId="77777777" w:rsidR="007D090B" w:rsidRPr="006A0301" w:rsidRDefault="007D090B" w:rsidP="00A46254">
      <w:pPr>
        <w:jc w:val="both"/>
        <w:rPr>
          <w:rFonts w:asciiTheme="minorHAnsi" w:hAnsiTheme="minorHAnsi" w:cstheme="minorHAnsi"/>
          <w:b/>
          <w:bCs/>
          <w:sz w:val="20"/>
          <w:szCs w:val="20"/>
          <w:lang w:val="en-US"/>
        </w:rPr>
      </w:pPr>
    </w:p>
    <w:p w14:paraId="0EC1C44B" w14:textId="6897D712" w:rsidR="00275CE7" w:rsidRPr="006A0301" w:rsidRDefault="004D6C79" w:rsidP="7C840F15">
      <w:pPr>
        <w:numPr>
          <w:ilvl w:val="0"/>
          <w:numId w:val="11"/>
        </w:numPr>
        <w:ind w:left="0"/>
        <w:jc w:val="both"/>
        <w:rPr>
          <w:rFonts w:asciiTheme="minorHAnsi" w:hAnsiTheme="minorHAnsi" w:cstheme="minorBidi"/>
          <w:b/>
          <w:bCs/>
          <w:lang w:val="en-US"/>
        </w:rPr>
      </w:pPr>
      <w:r w:rsidRPr="006A0301">
        <w:rPr>
          <w:rFonts w:asciiTheme="minorHAnsi" w:hAnsiTheme="minorHAnsi" w:cstheme="minorBidi"/>
          <w:b/>
          <w:bCs/>
          <w:lang w:val="en-US"/>
        </w:rPr>
        <w:t xml:space="preserve">Research </w:t>
      </w:r>
      <w:r w:rsidR="00275CE7" w:rsidRPr="006A0301">
        <w:rPr>
          <w:rFonts w:asciiTheme="minorHAnsi" w:hAnsiTheme="minorHAnsi" w:cstheme="minorBidi"/>
          <w:b/>
          <w:bCs/>
          <w:lang w:val="en-US"/>
        </w:rPr>
        <w:t xml:space="preserve">discipline </w:t>
      </w:r>
      <w:r w:rsidRPr="006A0301">
        <w:rPr>
          <w:rFonts w:asciiTheme="minorHAnsi" w:hAnsiTheme="minorHAnsi" w:cstheme="minorBidi"/>
          <w:b/>
          <w:bCs/>
          <w:lang w:val="en-US"/>
        </w:rPr>
        <w:t>(research field)</w:t>
      </w:r>
      <w:r w:rsidR="00275CE7" w:rsidRPr="006A0301">
        <w:rPr>
          <w:rFonts w:asciiTheme="minorHAnsi" w:hAnsiTheme="minorHAnsi" w:cstheme="minorBidi"/>
          <w:b/>
          <w:bCs/>
          <w:lang w:val="en-US"/>
        </w:rPr>
        <w:t xml:space="preserve">: </w:t>
      </w:r>
      <w:r w:rsidR="006A0301" w:rsidRPr="006A0301">
        <w:rPr>
          <w:rFonts w:asciiTheme="minorHAnsi" w:hAnsiTheme="minorHAnsi" w:cstheme="minorBidi"/>
          <w:b/>
          <w:bCs/>
          <w:lang w:val="en-US"/>
        </w:rPr>
        <w:t xml:space="preserve">Earth </w:t>
      </w:r>
      <w:r w:rsidR="006A0301">
        <w:rPr>
          <w:rFonts w:asciiTheme="minorHAnsi" w:hAnsiTheme="minorHAnsi" w:cstheme="minorBidi"/>
          <w:b/>
          <w:bCs/>
          <w:lang w:val="en-US"/>
        </w:rPr>
        <w:t>Sciences</w:t>
      </w:r>
    </w:p>
    <w:p w14:paraId="61659276" w14:textId="77777777" w:rsidR="00471682" w:rsidRPr="006A0301" w:rsidRDefault="00471682" w:rsidP="00A46254">
      <w:pPr>
        <w:jc w:val="both"/>
        <w:rPr>
          <w:rFonts w:asciiTheme="minorHAnsi" w:hAnsiTheme="minorHAnsi" w:cstheme="minorHAnsi"/>
          <w:b/>
          <w:bCs/>
          <w:lang w:val="en-US"/>
        </w:rPr>
      </w:pPr>
    </w:p>
    <w:p w14:paraId="10B0ACA2" w14:textId="56C6C84C" w:rsidR="001D699D" w:rsidRPr="006A0301" w:rsidRDefault="0023391B" w:rsidP="7C840F15">
      <w:pPr>
        <w:numPr>
          <w:ilvl w:val="0"/>
          <w:numId w:val="11"/>
        </w:numPr>
        <w:ind w:left="0"/>
        <w:jc w:val="both"/>
        <w:rPr>
          <w:rFonts w:asciiTheme="minorHAnsi" w:hAnsiTheme="minorHAnsi" w:cstheme="minorBidi"/>
          <w:b/>
          <w:bCs/>
          <w:lang w:val="en-US"/>
        </w:rPr>
      </w:pPr>
      <w:r w:rsidRPr="006A0301">
        <w:rPr>
          <w:rFonts w:asciiTheme="minorHAnsi" w:hAnsiTheme="minorHAnsi" w:cstheme="minorBidi"/>
          <w:b/>
          <w:bCs/>
          <w:lang w:val="en-US"/>
        </w:rPr>
        <w:t>Number of work</w:t>
      </w:r>
      <w:r w:rsidR="004D6C79" w:rsidRPr="006A0301">
        <w:rPr>
          <w:rFonts w:asciiTheme="minorHAnsi" w:hAnsiTheme="minorHAnsi" w:cstheme="minorBidi"/>
          <w:b/>
          <w:bCs/>
          <w:lang w:val="en-US"/>
        </w:rPr>
        <w:t xml:space="preserve"> </w:t>
      </w:r>
      <w:r w:rsidR="00DF7C9B" w:rsidRPr="006A0301">
        <w:rPr>
          <w:rFonts w:asciiTheme="minorHAnsi" w:hAnsiTheme="minorHAnsi" w:cstheme="minorBidi"/>
          <w:b/>
          <w:bCs/>
          <w:lang w:val="en-US"/>
        </w:rPr>
        <w:t xml:space="preserve">hours per week </w:t>
      </w:r>
      <w:r w:rsidRPr="006A0301">
        <w:rPr>
          <w:rFonts w:asciiTheme="minorHAnsi" w:hAnsiTheme="minorHAnsi" w:cstheme="minorBidi"/>
          <w:b/>
          <w:bCs/>
          <w:lang w:val="en-US"/>
        </w:rPr>
        <w:t xml:space="preserve">including </w:t>
      </w:r>
      <w:r w:rsidR="598A0493" w:rsidRPr="006A0301">
        <w:rPr>
          <w:rFonts w:asciiTheme="minorHAnsi" w:hAnsiTheme="minorHAnsi" w:cstheme="minorBidi"/>
          <w:b/>
          <w:bCs/>
          <w:lang w:val="en-US"/>
        </w:rPr>
        <w:t>a task-based work schedule</w:t>
      </w:r>
      <w:r w:rsidRPr="006A0301">
        <w:rPr>
          <w:rFonts w:asciiTheme="minorHAnsi" w:hAnsiTheme="minorHAnsi" w:cstheme="minorBidi"/>
          <w:b/>
          <w:bCs/>
          <w:lang w:val="en-US"/>
        </w:rPr>
        <w:t xml:space="preserve"> (if applicable)</w:t>
      </w:r>
      <w:r w:rsidR="00DF7C9B" w:rsidRPr="006A0301">
        <w:rPr>
          <w:rFonts w:asciiTheme="minorHAnsi" w:hAnsiTheme="minorHAnsi" w:cstheme="minorBidi"/>
          <w:b/>
          <w:bCs/>
          <w:lang w:val="en-US"/>
        </w:rPr>
        <w:t xml:space="preserve">: </w:t>
      </w:r>
      <w:r w:rsidR="0043155D">
        <w:rPr>
          <w:rFonts w:asciiTheme="minorHAnsi" w:hAnsiTheme="minorHAnsi" w:cstheme="minorBidi"/>
          <w:b/>
          <w:bCs/>
          <w:lang w:val="en-US"/>
        </w:rPr>
        <w:br/>
      </w:r>
      <w:r w:rsidR="006A0301">
        <w:rPr>
          <w:rFonts w:asciiTheme="minorHAnsi" w:hAnsiTheme="minorHAnsi" w:cstheme="minorBidi"/>
          <w:b/>
          <w:bCs/>
          <w:lang w:val="en-US"/>
        </w:rPr>
        <w:t>40 hours per week</w:t>
      </w:r>
    </w:p>
    <w:p w14:paraId="64DB8EAD" w14:textId="564DCBA7" w:rsidR="00A46254" w:rsidRPr="006A0301" w:rsidRDefault="00A46254" w:rsidP="4F6698D0">
      <w:pPr>
        <w:jc w:val="both"/>
        <w:rPr>
          <w:rFonts w:asciiTheme="minorHAnsi" w:hAnsiTheme="minorHAnsi" w:cstheme="minorBidi"/>
          <w:b/>
          <w:bCs/>
          <w:sz w:val="20"/>
          <w:szCs w:val="20"/>
          <w:lang w:val="en-US"/>
        </w:rPr>
      </w:pPr>
    </w:p>
    <w:p w14:paraId="55FD7C28" w14:textId="77777777" w:rsidR="00264030" w:rsidRPr="006A0301" w:rsidRDefault="00264030" w:rsidP="00A46254">
      <w:pPr>
        <w:pStyle w:val="Akapitzlist"/>
        <w:rPr>
          <w:rFonts w:asciiTheme="minorHAnsi" w:hAnsiTheme="minorHAnsi" w:cstheme="minorHAnsi"/>
          <w:b/>
          <w:bCs/>
          <w:sz w:val="20"/>
          <w:szCs w:val="20"/>
          <w:lang w:val="en-US"/>
        </w:rPr>
      </w:pPr>
    </w:p>
    <w:p w14:paraId="7890E74A" w14:textId="65950907" w:rsidR="001D699D" w:rsidRPr="006A0301" w:rsidRDefault="0023391B" w:rsidP="7C840F15">
      <w:pPr>
        <w:numPr>
          <w:ilvl w:val="0"/>
          <w:numId w:val="11"/>
        </w:numPr>
        <w:ind w:left="0"/>
        <w:jc w:val="both"/>
        <w:rPr>
          <w:rFonts w:asciiTheme="minorHAnsi" w:hAnsiTheme="minorHAnsi" w:cstheme="minorBidi"/>
          <w:b/>
          <w:bCs/>
          <w:lang w:val="en-US"/>
        </w:rPr>
      </w:pPr>
      <w:r w:rsidRPr="006A0301">
        <w:rPr>
          <w:rFonts w:asciiTheme="minorHAnsi" w:hAnsiTheme="minorHAnsi" w:cstheme="minorBidi"/>
          <w:b/>
          <w:bCs/>
          <w:lang w:val="en-US"/>
        </w:rPr>
        <w:t xml:space="preserve">Type of an </w:t>
      </w:r>
      <w:r w:rsidR="001D699D" w:rsidRPr="006A0301">
        <w:rPr>
          <w:rFonts w:asciiTheme="minorHAnsi" w:hAnsiTheme="minorHAnsi" w:cstheme="minorBidi"/>
          <w:b/>
          <w:bCs/>
          <w:lang w:val="en-US"/>
        </w:rPr>
        <w:t xml:space="preserve">employment </w:t>
      </w:r>
      <w:r w:rsidRPr="006A0301">
        <w:rPr>
          <w:rFonts w:asciiTheme="minorHAnsi" w:hAnsiTheme="minorHAnsi" w:cstheme="minorBidi"/>
          <w:b/>
          <w:bCs/>
          <w:lang w:val="en-US"/>
        </w:rPr>
        <w:t xml:space="preserve">contract </w:t>
      </w:r>
      <w:r w:rsidR="00B33510" w:rsidRPr="006A0301">
        <w:rPr>
          <w:rFonts w:asciiTheme="minorHAnsi" w:hAnsiTheme="minorHAnsi" w:cstheme="minorBidi"/>
          <w:b/>
          <w:bCs/>
          <w:lang w:val="en-US"/>
        </w:rPr>
        <w:t>and expected duration of employment</w:t>
      </w:r>
      <w:r w:rsidRPr="006A0301">
        <w:rPr>
          <w:rFonts w:asciiTheme="minorHAnsi" w:hAnsiTheme="minorHAnsi" w:cstheme="minorBidi"/>
          <w:b/>
          <w:bCs/>
          <w:lang w:val="en-US"/>
        </w:rPr>
        <w:t xml:space="preserve">, i.e.: </w:t>
      </w:r>
      <w:del w:id="8" w:author="Katarzyna Marcisz" w:date="2024-07-02T09:44:00Z">
        <w:r w:rsidRPr="006A0301" w:rsidDel="00552BA9">
          <w:rPr>
            <w:rFonts w:asciiTheme="minorHAnsi" w:hAnsiTheme="minorHAnsi" w:cstheme="minorBidi"/>
            <w:b/>
            <w:bCs/>
            <w:lang w:val="en-US"/>
          </w:rPr>
          <w:delText>permanent/</w:delText>
        </w:r>
        <w:r w:rsidR="00910DF2" w:rsidRPr="006A0301" w:rsidDel="00552BA9">
          <w:rPr>
            <w:rFonts w:asciiTheme="minorHAnsi" w:hAnsiTheme="minorHAnsi" w:cstheme="minorBidi"/>
            <w:b/>
            <w:bCs/>
            <w:lang w:val="en-US"/>
          </w:rPr>
          <w:delText>temporary/</w:delText>
        </w:r>
      </w:del>
      <w:r w:rsidRPr="00CA6DDB">
        <w:rPr>
          <w:rFonts w:asciiTheme="minorHAnsi" w:hAnsiTheme="minorHAnsi" w:cstheme="minorBidi"/>
          <w:b/>
          <w:bCs/>
          <w:u w:val="single"/>
          <w:lang w:val="en-US"/>
        </w:rPr>
        <w:t>fixed-term</w:t>
      </w:r>
      <w:r w:rsidRPr="006A0301">
        <w:rPr>
          <w:rFonts w:asciiTheme="minorHAnsi" w:hAnsiTheme="minorHAnsi" w:cstheme="minorBidi"/>
          <w:b/>
          <w:bCs/>
          <w:lang w:val="en-US"/>
        </w:rPr>
        <w:t xml:space="preserve"> contract for </w:t>
      </w:r>
      <w:r w:rsidR="00CA6DDB">
        <w:rPr>
          <w:rFonts w:asciiTheme="minorHAnsi" w:hAnsiTheme="minorHAnsi" w:cstheme="minorBidi"/>
          <w:b/>
          <w:bCs/>
          <w:lang w:val="en-US"/>
        </w:rPr>
        <w:t>2</w:t>
      </w:r>
      <w:r w:rsidR="002306D8">
        <w:rPr>
          <w:rFonts w:asciiTheme="minorHAnsi" w:hAnsiTheme="minorHAnsi" w:cstheme="minorBidi"/>
          <w:b/>
          <w:bCs/>
          <w:lang w:val="en-US"/>
        </w:rPr>
        <w:t xml:space="preserve"> </w:t>
      </w:r>
      <w:r w:rsidR="005035E0" w:rsidRPr="006A0301">
        <w:rPr>
          <w:rFonts w:asciiTheme="minorHAnsi" w:hAnsiTheme="minorHAnsi" w:cstheme="minorBidi"/>
          <w:b/>
          <w:bCs/>
          <w:lang w:val="en-US"/>
        </w:rPr>
        <w:t>years</w:t>
      </w:r>
    </w:p>
    <w:p w14:paraId="02CD2047" w14:textId="77777777" w:rsidR="00EC5FC6" w:rsidRPr="006A0301" w:rsidRDefault="00EC5FC6" w:rsidP="005035E0">
      <w:pPr>
        <w:jc w:val="both"/>
        <w:rPr>
          <w:rFonts w:asciiTheme="minorHAnsi" w:hAnsiTheme="minorHAnsi" w:cstheme="minorHAnsi"/>
          <w:bCs/>
          <w:color w:val="FF0000"/>
          <w:sz w:val="20"/>
          <w:szCs w:val="20"/>
          <w:lang w:val="en-US"/>
        </w:rPr>
      </w:pPr>
    </w:p>
    <w:p w14:paraId="125C013D" w14:textId="509AC3C5" w:rsidR="001D699D" w:rsidRPr="00A46254"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r w:rsidR="002306D8">
        <w:rPr>
          <w:rFonts w:asciiTheme="minorHAnsi" w:hAnsiTheme="minorHAnsi" w:cstheme="minorBidi"/>
          <w:b/>
          <w:bCs/>
        </w:rPr>
        <w:t>1.</w:t>
      </w:r>
      <w:r w:rsidR="00972FD7">
        <w:rPr>
          <w:rFonts w:asciiTheme="minorHAnsi" w:hAnsiTheme="minorHAnsi" w:cstheme="minorBidi"/>
          <w:b/>
          <w:bCs/>
        </w:rPr>
        <w:t>10</w:t>
      </w:r>
      <w:r w:rsidR="002306D8">
        <w:rPr>
          <w:rFonts w:asciiTheme="minorHAnsi" w:hAnsiTheme="minorHAnsi" w:cstheme="minorBidi"/>
          <w:b/>
          <w:bCs/>
        </w:rPr>
        <w:t>.2024</w:t>
      </w:r>
    </w:p>
    <w:p w14:paraId="45A7BD83" w14:textId="77777777" w:rsidR="00EC5FC6" w:rsidRPr="006A0301" w:rsidRDefault="00EC5FC6" w:rsidP="005035E0">
      <w:pPr>
        <w:jc w:val="both"/>
        <w:rPr>
          <w:rFonts w:asciiTheme="minorHAnsi" w:hAnsiTheme="minorHAnsi" w:cstheme="minorHAnsi"/>
          <w:bCs/>
          <w:color w:val="FF0000"/>
          <w:sz w:val="18"/>
          <w:szCs w:val="18"/>
          <w:lang w:val="en-US"/>
        </w:rPr>
      </w:pPr>
    </w:p>
    <w:p w14:paraId="4F1E1B49" w14:textId="3DCF278D" w:rsidR="00275CE7" w:rsidRPr="002306D8" w:rsidRDefault="00264030" w:rsidP="002306D8">
      <w:pPr>
        <w:numPr>
          <w:ilvl w:val="0"/>
          <w:numId w:val="11"/>
        </w:numPr>
        <w:ind w:left="0"/>
        <w:rPr>
          <w:rFonts w:asciiTheme="minorHAnsi" w:hAnsiTheme="minorHAnsi" w:cstheme="minorBidi"/>
          <w:b/>
          <w:bCs/>
          <w:lang w:val="en-US"/>
        </w:rPr>
      </w:pPr>
      <w:r w:rsidRPr="002306D8">
        <w:rPr>
          <w:rFonts w:asciiTheme="minorHAnsi" w:hAnsiTheme="minorHAnsi" w:cstheme="minorBidi"/>
          <w:b/>
          <w:bCs/>
          <w:lang w:val="en-US"/>
        </w:rPr>
        <w:t>Work</w:t>
      </w:r>
      <w:r w:rsidR="0023391B" w:rsidRPr="002306D8">
        <w:rPr>
          <w:rFonts w:asciiTheme="minorHAnsi" w:hAnsiTheme="minorHAnsi" w:cstheme="minorBidi"/>
          <w:b/>
          <w:bCs/>
          <w:lang w:val="en-US"/>
        </w:rPr>
        <w:t>place</w:t>
      </w:r>
      <w:r w:rsidRPr="002306D8">
        <w:rPr>
          <w:rFonts w:asciiTheme="minorHAnsi" w:hAnsiTheme="minorHAnsi" w:cstheme="minorBidi"/>
          <w:b/>
          <w:bCs/>
          <w:lang w:val="en-US"/>
        </w:rPr>
        <w:t xml:space="preserve"> </w:t>
      </w:r>
      <w:r w:rsidR="0023391B" w:rsidRPr="002306D8">
        <w:rPr>
          <w:rFonts w:asciiTheme="minorHAnsi" w:hAnsiTheme="minorHAnsi" w:cstheme="minorBidi"/>
          <w:b/>
          <w:bCs/>
          <w:lang w:val="en-US"/>
        </w:rPr>
        <w:t>l</w:t>
      </w:r>
      <w:r w:rsidRPr="002306D8">
        <w:rPr>
          <w:rFonts w:asciiTheme="minorHAnsi" w:hAnsiTheme="minorHAnsi" w:cstheme="minorBidi"/>
          <w:b/>
          <w:bCs/>
          <w:lang w:val="en-US"/>
        </w:rPr>
        <w:t>ocation</w:t>
      </w:r>
      <w:r w:rsidR="00275CE7" w:rsidRPr="002306D8">
        <w:rPr>
          <w:rFonts w:asciiTheme="minorHAnsi" w:hAnsiTheme="minorHAnsi" w:cstheme="minorBidi"/>
          <w:b/>
          <w:bCs/>
          <w:lang w:val="en-US"/>
        </w:rPr>
        <w:t>:</w:t>
      </w:r>
      <w:r w:rsidR="002306D8">
        <w:rPr>
          <w:rFonts w:asciiTheme="minorHAnsi" w:hAnsiTheme="minorHAnsi" w:cstheme="minorBidi"/>
          <w:b/>
          <w:bCs/>
          <w:lang w:val="en-US"/>
        </w:rPr>
        <w:br/>
      </w:r>
      <w:r w:rsidR="002306D8" w:rsidRPr="00F75868">
        <w:rPr>
          <w:rFonts w:asciiTheme="minorHAnsi" w:hAnsiTheme="minorHAnsi" w:cstheme="minorBidi"/>
          <w:lang w:val="en-US"/>
        </w:rPr>
        <w:t>Faculty of Geographical and Geological Sciences</w:t>
      </w:r>
      <w:r w:rsidR="002306D8" w:rsidRPr="00F75868">
        <w:rPr>
          <w:rFonts w:asciiTheme="minorHAnsi" w:hAnsiTheme="minorHAnsi" w:cstheme="minorBidi"/>
          <w:lang w:val="en-US"/>
        </w:rPr>
        <w:br/>
        <w:t>Adam Mickiewicz University in </w:t>
      </w:r>
      <w:proofErr w:type="spellStart"/>
      <w:r w:rsidR="002306D8" w:rsidRPr="00F75868">
        <w:rPr>
          <w:rFonts w:asciiTheme="minorHAnsi" w:hAnsiTheme="minorHAnsi" w:cstheme="minorBidi"/>
          <w:lang w:val="en-US"/>
        </w:rPr>
        <w:t>Poznań</w:t>
      </w:r>
      <w:proofErr w:type="spellEnd"/>
      <w:r w:rsidR="002306D8" w:rsidRPr="00F75868">
        <w:rPr>
          <w:rFonts w:asciiTheme="minorHAnsi" w:hAnsiTheme="minorHAnsi" w:cstheme="minorBidi"/>
          <w:lang w:val="en-US"/>
        </w:rPr>
        <w:br/>
      </w:r>
      <w:proofErr w:type="spellStart"/>
      <w:r w:rsidR="002306D8" w:rsidRPr="00F75868">
        <w:rPr>
          <w:rFonts w:asciiTheme="minorHAnsi" w:hAnsiTheme="minorHAnsi" w:cstheme="minorBidi"/>
          <w:lang w:val="en-US"/>
        </w:rPr>
        <w:t>Bogumiła</w:t>
      </w:r>
      <w:proofErr w:type="spellEnd"/>
      <w:r w:rsidR="002306D8" w:rsidRPr="00F75868">
        <w:rPr>
          <w:rFonts w:asciiTheme="minorHAnsi" w:hAnsiTheme="minorHAnsi" w:cstheme="minorBidi"/>
          <w:lang w:val="en-US"/>
        </w:rPr>
        <w:t xml:space="preserve"> </w:t>
      </w:r>
      <w:proofErr w:type="spellStart"/>
      <w:r w:rsidR="002306D8" w:rsidRPr="00F75868">
        <w:rPr>
          <w:rFonts w:asciiTheme="minorHAnsi" w:hAnsiTheme="minorHAnsi" w:cstheme="minorBidi"/>
          <w:lang w:val="en-US"/>
        </w:rPr>
        <w:t>Krygowskiego</w:t>
      </w:r>
      <w:proofErr w:type="spellEnd"/>
      <w:r w:rsidR="002306D8" w:rsidRPr="00F75868">
        <w:rPr>
          <w:rFonts w:asciiTheme="minorHAnsi" w:hAnsiTheme="minorHAnsi" w:cstheme="minorBidi"/>
          <w:lang w:val="en-US"/>
        </w:rPr>
        <w:t xml:space="preserve"> 10</w:t>
      </w:r>
      <w:r w:rsidR="002306D8" w:rsidRPr="00F75868">
        <w:rPr>
          <w:rFonts w:asciiTheme="minorHAnsi" w:hAnsiTheme="minorHAnsi" w:cstheme="minorBidi"/>
          <w:lang w:val="en-US"/>
        </w:rPr>
        <w:br/>
        <w:t xml:space="preserve">61-680 </w:t>
      </w:r>
      <w:proofErr w:type="spellStart"/>
      <w:r w:rsidR="002306D8" w:rsidRPr="00F75868">
        <w:rPr>
          <w:rFonts w:asciiTheme="minorHAnsi" w:hAnsiTheme="minorHAnsi" w:cstheme="minorBidi"/>
          <w:lang w:val="en-US"/>
        </w:rPr>
        <w:t>Poznań</w:t>
      </w:r>
      <w:proofErr w:type="spellEnd"/>
      <w:r w:rsidR="002306D8" w:rsidRPr="00F75868">
        <w:rPr>
          <w:rFonts w:asciiTheme="minorHAnsi" w:hAnsiTheme="minorHAnsi" w:cstheme="minorBidi"/>
          <w:lang w:val="en-US"/>
        </w:rPr>
        <w:t xml:space="preserve"> POLAND</w:t>
      </w:r>
    </w:p>
    <w:p w14:paraId="49A10DDA" w14:textId="3793829F" w:rsidR="00EC5FC6" w:rsidRPr="006A0301" w:rsidRDefault="00EC5FC6" w:rsidP="330681B5">
      <w:pPr>
        <w:jc w:val="both"/>
        <w:rPr>
          <w:rFonts w:asciiTheme="minorHAnsi" w:hAnsiTheme="minorHAnsi" w:cstheme="minorBidi"/>
          <w:color w:val="FF0000"/>
          <w:sz w:val="20"/>
          <w:szCs w:val="20"/>
          <w:lang w:val="en-US"/>
        </w:rPr>
      </w:pPr>
    </w:p>
    <w:p w14:paraId="3B53E438" w14:textId="06843C50" w:rsidR="00EC5FC6" w:rsidRPr="00EC5FC6" w:rsidRDefault="5EB8531A" w:rsidP="330681B5">
      <w:pPr>
        <w:numPr>
          <w:ilvl w:val="0"/>
          <w:numId w:val="11"/>
        </w:numPr>
        <w:ind w:left="0"/>
        <w:jc w:val="both"/>
        <w:rPr>
          <w:rFonts w:asciiTheme="minorHAnsi" w:hAnsiTheme="minorHAnsi" w:cstheme="minorBidi"/>
          <w:b/>
          <w:bCs/>
        </w:rPr>
      </w:pPr>
      <w:proofErr w:type="spellStart"/>
      <w:r w:rsidRPr="330681B5">
        <w:rPr>
          <w:rFonts w:asciiTheme="minorHAnsi" w:hAnsiTheme="minorHAnsi" w:cstheme="minorBidi"/>
          <w:b/>
          <w:bCs/>
        </w:rPr>
        <w:t>Monthly</w:t>
      </w:r>
      <w:proofErr w:type="spellEnd"/>
      <w:r w:rsidRPr="330681B5">
        <w:rPr>
          <w:rFonts w:asciiTheme="minorHAnsi" w:hAnsiTheme="minorHAnsi" w:cstheme="minorBidi"/>
          <w:b/>
          <w:bCs/>
        </w:rPr>
        <w:t xml:space="preserve"> </w:t>
      </w:r>
      <w:proofErr w:type="spellStart"/>
      <w:r w:rsidRPr="330681B5">
        <w:rPr>
          <w:rFonts w:asciiTheme="minorHAnsi" w:hAnsiTheme="minorHAnsi" w:cstheme="minorBidi"/>
          <w:b/>
          <w:bCs/>
        </w:rPr>
        <w:t>salary</w:t>
      </w:r>
      <w:proofErr w:type="spellEnd"/>
      <w:r w:rsidRPr="330681B5">
        <w:rPr>
          <w:rFonts w:asciiTheme="minorHAnsi" w:hAnsiTheme="minorHAnsi" w:cstheme="minorBidi"/>
          <w:b/>
          <w:bCs/>
        </w:rPr>
        <w:t>:</w:t>
      </w:r>
      <w:r w:rsidR="002306D8">
        <w:rPr>
          <w:rFonts w:asciiTheme="minorHAnsi" w:hAnsiTheme="minorHAnsi" w:cstheme="minorBidi"/>
          <w:b/>
          <w:bCs/>
        </w:rPr>
        <w:t xml:space="preserve"> 7700 </w:t>
      </w:r>
      <w:ins w:id="9" w:author="Katarzyna Marcisz" w:date="2024-07-02T09:45:00Z">
        <w:r w:rsidR="00552BA9">
          <w:rPr>
            <w:rFonts w:asciiTheme="minorHAnsi" w:hAnsiTheme="minorHAnsi" w:cstheme="minorBidi"/>
            <w:b/>
            <w:bCs/>
          </w:rPr>
          <w:t xml:space="preserve">PLN </w:t>
        </w:r>
      </w:ins>
      <w:r w:rsidR="002306D8">
        <w:rPr>
          <w:rFonts w:asciiTheme="minorHAnsi" w:hAnsiTheme="minorHAnsi" w:cstheme="minorBidi"/>
          <w:b/>
          <w:bCs/>
        </w:rPr>
        <w:t>Gross</w:t>
      </w:r>
    </w:p>
    <w:p w14:paraId="7BE7E694" w14:textId="2F6EFA2E" w:rsidR="00EC5FC6" w:rsidRPr="006A0301" w:rsidRDefault="00EC5FC6" w:rsidP="330681B5">
      <w:pPr>
        <w:jc w:val="both"/>
        <w:rPr>
          <w:rFonts w:asciiTheme="minorHAnsi" w:hAnsiTheme="minorHAnsi" w:cstheme="minorBidi"/>
          <w:color w:val="FF0000"/>
          <w:sz w:val="20"/>
          <w:szCs w:val="20"/>
          <w:lang w:val="en-US"/>
        </w:rPr>
      </w:pPr>
    </w:p>
    <w:p w14:paraId="0A85A904" w14:textId="7914D8D7" w:rsidR="00471682" w:rsidRPr="002306D8" w:rsidRDefault="0023391B" w:rsidP="7C840F15">
      <w:pPr>
        <w:numPr>
          <w:ilvl w:val="0"/>
          <w:numId w:val="11"/>
        </w:numPr>
        <w:ind w:left="0"/>
        <w:jc w:val="both"/>
        <w:rPr>
          <w:rFonts w:asciiTheme="minorHAnsi" w:hAnsiTheme="minorHAnsi" w:cstheme="minorBidi"/>
          <w:b/>
          <w:bCs/>
          <w:lang w:val="en-US"/>
        </w:rPr>
      </w:pPr>
      <w:r w:rsidRPr="002306D8">
        <w:rPr>
          <w:rFonts w:asciiTheme="minorHAnsi" w:hAnsiTheme="minorHAnsi" w:cstheme="minorBidi"/>
          <w:b/>
          <w:bCs/>
          <w:lang w:val="en-US"/>
        </w:rPr>
        <w:lastRenderedPageBreak/>
        <w:t>A</w:t>
      </w:r>
      <w:r w:rsidR="004D6C79" w:rsidRPr="002306D8">
        <w:rPr>
          <w:rFonts w:asciiTheme="minorHAnsi" w:hAnsiTheme="minorHAnsi" w:cstheme="minorBidi"/>
          <w:b/>
          <w:bCs/>
          <w:lang w:val="en-US"/>
        </w:rPr>
        <w:t xml:space="preserve">pplication deadline and </w:t>
      </w:r>
      <w:r w:rsidRPr="002306D8">
        <w:rPr>
          <w:rFonts w:asciiTheme="minorHAnsi" w:hAnsiTheme="minorHAnsi" w:cstheme="minorBidi"/>
          <w:b/>
          <w:bCs/>
          <w:lang w:val="en-US"/>
        </w:rPr>
        <w:t>process:</w:t>
      </w:r>
      <w:r w:rsidR="002306D8" w:rsidRPr="002306D8">
        <w:rPr>
          <w:rFonts w:asciiTheme="minorHAnsi" w:hAnsiTheme="minorHAnsi" w:cstheme="minorBidi"/>
          <w:b/>
          <w:bCs/>
          <w:lang w:val="en-US"/>
        </w:rPr>
        <w:t xml:space="preserve"> </w:t>
      </w:r>
      <w:r w:rsidR="00972FD7">
        <w:rPr>
          <w:rFonts w:asciiTheme="minorHAnsi" w:hAnsiTheme="minorHAnsi" w:cstheme="minorBidi"/>
          <w:b/>
          <w:bCs/>
          <w:lang w:val="en-GB"/>
        </w:rPr>
        <w:t>September</w:t>
      </w:r>
      <w:r w:rsidR="002306D8" w:rsidRPr="002306D8">
        <w:rPr>
          <w:rFonts w:asciiTheme="minorHAnsi" w:hAnsiTheme="minorHAnsi" w:cstheme="minorBidi"/>
          <w:b/>
          <w:bCs/>
          <w:lang w:val="en-GB"/>
        </w:rPr>
        <w:t xml:space="preserve"> 10, 2024, 23:00 CET</w:t>
      </w:r>
      <w:r w:rsidR="00277C86">
        <w:rPr>
          <w:rFonts w:asciiTheme="minorHAnsi" w:hAnsiTheme="minorHAnsi" w:cstheme="minorBidi"/>
          <w:b/>
          <w:bCs/>
          <w:lang w:val="en-GB"/>
        </w:rPr>
        <w:t xml:space="preserve">, email: </w:t>
      </w:r>
      <w:hyperlink r:id="rId11" w:history="1">
        <w:r w:rsidR="00277C86" w:rsidRPr="00461603">
          <w:rPr>
            <w:rStyle w:val="Hipercze"/>
            <w:rFonts w:asciiTheme="minorHAnsi" w:hAnsiTheme="minorHAnsi" w:cstheme="minorHAnsi"/>
            <w:b/>
            <w:bCs/>
            <w:lang w:val="en-US"/>
          </w:rPr>
          <w:t>mariuszl@amu.edu.pl</w:t>
        </w:r>
      </w:hyperlink>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330681B5">
        <w:rPr>
          <w:rFonts w:asciiTheme="minorHAnsi" w:hAnsiTheme="minorHAnsi" w:cstheme="minorBidi"/>
          <w:b/>
          <w:bCs/>
        </w:rPr>
        <w:t>Required</w:t>
      </w:r>
      <w:proofErr w:type="spellEnd"/>
      <w:r w:rsidRPr="330681B5">
        <w:rPr>
          <w:rFonts w:asciiTheme="minorHAnsi" w:hAnsiTheme="minorHAnsi" w:cstheme="minorBidi"/>
          <w:b/>
          <w:bCs/>
        </w:rPr>
        <w:t xml:space="preserve"> </w:t>
      </w:r>
      <w:proofErr w:type="spellStart"/>
      <w:r w:rsidRPr="330681B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6A0301">
        <w:rPr>
          <w:rFonts w:asciiTheme="minorHAnsi" w:hAnsiTheme="minorHAnsi" w:cstheme="minorBidi"/>
          <w:lang w:val="en-US"/>
        </w:rPr>
        <w:t xml:space="preserve">Application </w:t>
      </w:r>
      <w:r w:rsidR="00AF6F5F" w:rsidRPr="006A0301">
        <w:rPr>
          <w:rFonts w:asciiTheme="minorHAnsi" w:hAnsiTheme="minorHAnsi" w:cstheme="minorBidi"/>
          <w:lang w:val="en-US"/>
        </w:rPr>
        <w:t xml:space="preserve">form/letter </w:t>
      </w:r>
      <w:r w:rsidRPr="006A0301">
        <w:rPr>
          <w:rFonts w:asciiTheme="minorHAnsi" w:hAnsiTheme="minorHAnsi" w:cstheme="minorBidi"/>
          <w:lang w:val="en-US"/>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3D2D0060" w:rsidR="00EC0079" w:rsidRPr="006A0301"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6A0301">
        <w:rPr>
          <w:rFonts w:asciiTheme="minorHAnsi" w:hAnsiTheme="minorHAnsi" w:cstheme="minorBidi"/>
          <w:lang w:val="en-US"/>
        </w:rPr>
        <w:t>Diplomas or certificates issued by colleges and universities attesting to education and degrees or titles held</w:t>
      </w:r>
      <w:r w:rsidR="52370314" w:rsidRPr="006A0301">
        <w:rPr>
          <w:rFonts w:asciiTheme="minorHAnsi" w:hAnsiTheme="minorHAnsi" w:cstheme="minorBidi"/>
          <w:lang w:val="en-US"/>
        </w:rPr>
        <w:t xml:space="preserve"> </w:t>
      </w:r>
      <w:r w:rsidR="52370314" w:rsidRPr="006A0301">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1EF980C4" w:rsidRPr="006A0301">
        <w:rPr>
          <w:rFonts w:ascii="Calibri" w:eastAsia="Calibri" w:hAnsi="Calibri" w:cs="Calibri"/>
          <w:sz w:val="22"/>
          <w:szCs w:val="22"/>
          <w:lang w:val="en-US"/>
        </w:rPr>
        <w:t>3</w:t>
      </w:r>
      <w:r w:rsidR="52370314" w:rsidRPr="006A0301">
        <w:rPr>
          <w:rFonts w:ascii="Calibri" w:eastAsia="Calibri" w:hAnsi="Calibri" w:cs="Calibri"/>
          <w:sz w:val="22"/>
          <w:szCs w:val="22"/>
          <w:lang w:val="en-US"/>
        </w:rPr>
        <w:t xml:space="preserve">, item </w:t>
      </w:r>
      <w:proofErr w:type="gramStart"/>
      <w:r w:rsidR="1CDEF086" w:rsidRPr="006A0301">
        <w:rPr>
          <w:rFonts w:ascii="Calibri" w:eastAsia="Calibri" w:hAnsi="Calibri" w:cs="Calibri"/>
          <w:sz w:val="22"/>
          <w:szCs w:val="22"/>
          <w:lang w:val="en-US"/>
        </w:rPr>
        <w:t>742</w:t>
      </w:r>
      <w:r w:rsidR="52370314" w:rsidRPr="006A0301">
        <w:rPr>
          <w:rFonts w:ascii="Calibri" w:eastAsia="Calibri" w:hAnsi="Calibri" w:cs="Calibri"/>
          <w:sz w:val="22"/>
          <w:szCs w:val="22"/>
          <w:lang w:val="en-US"/>
        </w:rPr>
        <w:t xml:space="preserve"> ;</w:t>
      </w:r>
      <w:proofErr w:type="gramEnd"/>
      <w:r w:rsidR="52370314" w:rsidRPr="006A0301">
        <w:rPr>
          <w:rFonts w:ascii="Calibri" w:eastAsia="Calibri" w:hAnsi="Calibri" w:cs="Calibri"/>
          <w:sz w:val="22"/>
          <w:szCs w:val="22"/>
          <w:lang w:val="en-US"/>
        </w:rPr>
        <w:t xml:space="preserve"> Polish:  </w:t>
      </w:r>
      <w:proofErr w:type="spellStart"/>
      <w:r w:rsidR="52370314" w:rsidRPr="006A0301">
        <w:rPr>
          <w:rFonts w:ascii="Calibri" w:eastAsia="Calibri" w:hAnsi="Calibri" w:cs="Calibri"/>
          <w:sz w:val="22"/>
          <w:szCs w:val="22"/>
          <w:lang w:val="en-US"/>
        </w:rPr>
        <w:t>Dziennik</w:t>
      </w:r>
      <w:proofErr w:type="spellEnd"/>
      <w:r w:rsidR="52370314" w:rsidRPr="006A0301">
        <w:rPr>
          <w:rFonts w:ascii="Calibri" w:eastAsia="Calibri" w:hAnsi="Calibri" w:cs="Calibri"/>
          <w:sz w:val="22"/>
          <w:szCs w:val="22"/>
          <w:lang w:val="en-US"/>
        </w:rPr>
        <w:t xml:space="preserve"> </w:t>
      </w:r>
      <w:proofErr w:type="spellStart"/>
      <w:r w:rsidR="52370314" w:rsidRPr="006A0301">
        <w:rPr>
          <w:rFonts w:ascii="Calibri" w:eastAsia="Calibri" w:hAnsi="Calibri" w:cs="Calibri"/>
          <w:sz w:val="22"/>
          <w:szCs w:val="22"/>
          <w:lang w:val="en-US"/>
        </w:rPr>
        <w:t>Ustaw</w:t>
      </w:r>
      <w:proofErr w:type="spellEnd"/>
      <w:r w:rsidR="52370314" w:rsidRPr="006A0301">
        <w:rPr>
          <w:rFonts w:ascii="Calibri" w:eastAsia="Calibri" w:hAnsi="Calibri" w:cs="Calibri"/>
          <w:sz w:val="22"/>
          <w:szCs w:val="22"/>
          <w:lang w:val="en-US"/>
        </w:rPr>
        <w:t xml:space="preserve"> 202</w:t>
      </w:r>
      <w:r w:rsidR="605F37AA" w:rsidRPr="006A0301">
        <w:rPr>
          <w:rFonts w:ascii="Calibri" w:eastAsia="Calibri" w:hAnsi="Calibri" w:cs="Calibri"/>
          <w:sz w:val="22"/>
          <w:szCs w:val="22"/>
          <w:lang w:val="en-US"/>
        </w:rPr>
        <w:t>3</w:t>
      </w:r>
      <w:r w:rsidR="52370314" w:rsidRPr="006A0301">
        <w:rPr>
          <w:rFonts w:ascii="Calibri" w:eastAsia="Calibri" w:hAnsi="Calibri" w:cs="Calibri"/>
          <w:sz w:val="22"/>
          <w:szCs w:val="22"/>
          <w:lang w:val="en-US"/>
        </w:rPr>
        <w:t xml:space="preserve"> </w:t>
      </w:r>
      <w:proofErr w:type="spellStart"/>
      <w:r w:rsidR="52370314" w:rsidRPr="006A0301">
        <w:rPr>
          <w:rFonts w:ascii="Calibri" w:eastAsia="Calibri" w:hAnsi="Calibri" w:cs="Calibri"/>
          <w:sz w:val="22"/>
          <w:szCs w:val="22"/>
          <w:lang w:val="en-US"/>
        </w:rPr>
        <w:t>poz</w:t>
      </w:r>
      <w:proofErr w:type="spellEnd"/>
      <w:r w:rsidR="52370314" w:rsidRPr="006A0301">
        <w:rPr>
          <w:rFonts w:ascii="Calibri" w:eastAsia="Calibri" w:hAnsi="Calibri" w:cs="Calibri"/>
          <w:sz w:val="22"/>
          <w:szCs w:val="22"/>
          <w:lang w:val="en-US"/>
        </w:rPr>
        <w:t xml:space="preserve">. </w:t>
      </w:r>
      <w:r w:rsidR="5F2D0620" w:rsidRPr="006A0301">
        <w:rPr>
          <w:rFonts w:ascii="Calibri" w:eastAsia="Calibri" w:hAnsi="Calibri" w:cs="Calibri"/>
          <w:sz w:val="22"/>
          <w:szCs w:val="22"/>
          <w:lang w:val="en-US"/>
        </w:rPr>
        <w:t xml:space="preserve">742 </w:t>
      </w:r>
      <w:proofErr w:type="spellStart"/>
      <w:r w:rsidR="5F2D0620" w:rsidRPr="006A0301">
        <w:rPr>
          <w:rFonts w:ascii="Calibri" w:eastAsia="Calibri" w:hAnsi="Calibri" w:cs="Calibri"/>
          <w:sz w:val="22"/>
          <w:szCs w:val="22"/>
          <w:lang w:val="en-US"/>
        </w:rPr>
        <w:t>t.j.</w:t>
      </w:r>
      <w:proofErr w:type="spellEnd"/>
      <w:r w:rsidR="52370314" w:rsidRPr="006A0301">
        <w:rPr>
          <w:rFonts w:ascii="Calibri" w:eastAsia="Calibri" w:hAnsi="Calibri" w:cs="Calibri"/>
          <w:sz w:val="22"/>
          <w:szCs w:val="22"/>
          <w:lang w:val="en-US"/>
        </w:rPr>
        <w:t>)</w:t>
      </w:r>
      <w:r w:rsidRPr="006A0301">
        <w:rPr>
          <w:rFonts w:asciiTheme="minorHAnsi" w:hAnsiTheme="minorHAnsi" w:cstheme="minorBidi"/>
          <w:lang w:val="en-US"/>
        </w:rPr>
        <w:t xml:space="preserve">; </w:t>
      </w:r>
    </w:p>
    <w:p w14:paraId="4CE851E8" w14:textId="77777777" w:rsidR="00264030" w:rsidRPr="006A0301" w:rsidRDefault="00264030" w:rsidP="00A46254">
      <w:pPr>
        <w:pStyle w:val="Akapitzlist"/>
        <w:numPr>
          <w:ilvl w:val="0"/>
          <w:numId w:val="22"/>
        </w:numPr>
        <w:rPr>
          <w:rFonts w:asciiTheme="minorHAnsi" w:eastAsia="Arial" w:hAnsiTheme="minorHAnsi" w:cstheme="minorHAnsi"/>
          <w:lang w:val="en-US"/>
        </w:rPr>
      </w:pPr>
      <w:r w:rsidRPr="006A0301">
        <w:rPr>
          <w:rFonts w:asciiTheme="minorHAnsi" w:hAnsiTheme="minorHAnsi" w:cstheme="minorHAnsi"/>
          <w:lang w:val="en-US"/>
        </w:rPr>
        <w:t xml:space="preserve">Information on </w:t>
      </w:r>
      <w:r w:rsidR="00AF6F5F" w:rsidRPr="006A0301">
        <w:rPr>
          <w:rFonts w:asciiTheme="minorHAnsi" w:hAnsiTheme="minorHAnsi" w:cstheme="minorHAnsi"/>
          <w:lang w:val="en-US"/>
        </w:rPr>
        <w:t xml:space="preserve">the Applicant’s </w:t>
      </w:r>
      <w:r w:rsidRPr="006A0301">
        <w:rPr>
          <w:rFonts w:asciiTheme="minorHAnsi" w:hAnsiTheme="minorHAnsi" w:cstheme="minorHAnsi"/>
          <w:lang w:val="en-US"/>
        </w:rPr>
        <w:t>research, teaching and organizational achievements,</w:t>
      </w:r>
    </w:p>
    <w:p w14:paraId="079B16D0" w14:textId="77777777" w:rsidR="00264030" w:rsidRPr="006A0301" w:rsidRDefault="00264030" w:rsidP="00A46254">
      <w:pPr>
        <w:numPr>
          <w:ilvl w:val="0"/>
          <w:numId w:val="22"/>
        </w:numPr>
        <w:jc w:val="both"/>
        <w:rPr>
          <w:rFonts w:asciiTheme="minorHAnsi" w:hAnsiTheme="minorHAnsi" w:cstheme="minorHAnsi"/>
          <w:bCs/>
          <w:lang w:val="en-US"/>
        </w:rPr>
      </w:pPr>
      <w:r w:rsidRPr="006A0301">
        <w:rPr>
          <w:rFonts w:asciiTheme="minorHAnsi" w:hAnsiTheme="minorHAnsi" w:cstheme="minorHAnsi"/>
          <w:lang w:val="en-US"/>
        </w:rPr>
        <w:t xml:space="preserve">Other documents as determined by the </w:t>
      </w:r>
      <w:r w:rsidR="00910DF2" w:rsidRPr="006A0301">
        <w:rPr>
          <w:rFonts w:asciiTheme="minorHAnsi" w:hAnsiTheme="minorHAnsi" w:cstheme="minorHAnsi"/>
          <w:lang w:val="en-US"/>
        </w:rPr>
        <w:t>competition</w:t>
      </w:r>
      <w:r w:rsidRPr="006A0301">
        <w:rPr>
          <w:rFonts w:asciiTheme="minorHAnsi" w:hAnsiTheme="minorHAnsi" w:cstheme="minorHAnsi"/>
          <w:lang w:val="en-US"/>
        </w:rPr>
        <w:t xml:space="preserve"> committee.</w:t>
      </w:r>
    </w:p>
    <w:p w14:paraId="63C6E1C2" w14:textId="77777777" w:rsidR="00264030" w:rsidRPr="006A0301"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w:t>
      </w:r>
      <w:proofErr w:type="gramStart"/>
      <w:r w:rsidRPr="00A46254">
        <w:rPr>
          <w:rFonts w:asciiTheme="minorHAnsi" w:hAnsiTheme="minorHAnsi" w:cstheme="minorHAnsi"/>
          <w:lang w:val="en-US"/>
        </w:rPr>
        <w:t>follows :</w:t>
      </w:r>
      <w:proofErr w:type="gramEnd"/>
      <w:r w:rsidRPr="00A46254">
        <w:rPr>
          <w:rFonts w:asciiTheme="minorHAnsi" w:hAnsiTheme="minorHAnsi" w:cstheme="minorHAnsi"/>
          <w:lang w:val="en-US"/>
        </w:rPr>
        <w:t xml:space="preserve"> </w:t>
      </w:r>
      <w:r w:rsidRPr="006A0301">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6A0301" w:rsidRDefault="00EC5FC6">
      <w:pPr>
        <w:rPr>
          <w:rFonts w:asciiTheme="minorHAnsi" w:hAnsiTheme="minorHAnsi" w:cstheme="minorHAnsi"/>
          <w:b/>
          <w:bCs/>
          <w:lang w:val="en-US"/>
        </w:rPr>
      </w:pPr>
    </w:p>
    <w:p w14:paraId="1CC51992" w14:textId="77777777" w:rsidR="00F721C6" w:rsidRPr="006A0301" w:rsidRDefault="00F721C6" w:rsidP="00F721C6">
      <w:pPr>
        <w:jc w:val="both"/>
        <w:rPr>
          <w:rFonts w:asciiTheme="minorHAnsi" w:hAnsiTheme="minorHAnsi" w:cstheme="minorHAnsi"/>
          <w:b/>
          <w:bCs/>
          <w:lang w:val="en-US"/>
        </w:rPr>
      </w:pPr>
    </w:p>
    <w:p w14:paraId="5072CA1C" w14:textId="77777777" w:rsidR="0F42CE69" w:rsidRPr="006A0301"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6A0301">
        <w:rPr>
          <w:rFonts w:asciiTheme="minorHAnsi" w:hAnsiTheme="minorHAnsi" w:cstheme="minorHAnsi"/>
          <w:b/>
          <w:bCs/>
          <w:lang w:val="en-US"/>
        </w:rPr>
        <w:t xml:space="preserve">Conditions of the competition determined by the </w:t>
      </w:r>
      <w:r w:rsidR="00910DF2" w:rsidRPr="006A0301">
        <w:rPr>
          <w:rFonts w:asciiTheme="minorHAnsi" w:hAnsiTheme="minorHAnsi" w:cstheme="minorBidi"/>
          <w:b/>
          <w:lang w:val="en-US"/>
        </w:rPr>
        <w:t>competition</w:t>
      </w:r>
      <w:r w:rsidR="00910DF2" w:rsidRPr="006A0301">
        <w:rPr>
          <w:rFonts w:asciiTheme="minorHAnsi" w:hAnsiTheme="minorHAnsi" w:cstheme="minorBidi"/>
          <w:sz w:val="20"/>
          <w:szCs w:val="20"/>
          <w:lang w:val="en-US"/>
        </w:rPr>
        <w:t xml:space="preserve"> </w:t>
      </w:r>
      <w:r w:rsidR="0028598F" w:rsidRPr="006A0301">
        <w:rPr>
          <w:rFonts w:asciiTheme="minorHAnsi" w:hAnsiTheme="minorHAnsi" w:cstheme="minorHAnsi"/>
          <w:b/>
          <w:bCs/>
          <w:lang w:val="en-US"/>
        </w:rPr>
        <w:t>committee</w:t>
      </w:r>
      <w:r w:rsidRPr="006A0301">
        <w:rPr>
          <w:rFonts w:asciiTheme="minorHAnsi" w:hAnsiTheme="minorHAnsi" w:cstheme="minorHAnsi"/>
          <w:b/>
          <w:bCs/>
          <w:lang w:val="en-US"/>
        </w:rPr>
        <w:t xml:space="preserve"> </w:t>
      </w:r>
    </w:p>
    <w:p w14:paraId="5EC0665E" w14:textId="77777777" w:rsidR="57235C37" w:rsidRPr="006A0301" w:rsidRDefault="57235C37" w:rsidP="08E955FD">
      <w:pPr>
        <w:jc w:val="center"/>
        <w:rPr>
          <w:rFonts w:asciiTheme="minorHAnsi" w:hAnsiTheme="minorHAnsi" w:cstheme="minorBidi"/>
          <w:b/>
          <w:bCs/>
          <w:highlight w:val="yellow"/>
          <w:lang w:val="en-US"/>
        </w:rPr>
      </w:pPr>
    </w:p>
    <w:p w14:paraId="162407F5" w14:textId="77777777" w:rsidR="00383F64" w:rsidRPr="006A0301" w:rsidRDefault="00383F64" w:rsidP="08E955FD">
      <w:pPr>
        <w:jc w:val="both"/>
        <w:rPr>
          <w:rFonts w:asciiTheme="minorHAnsi" w:eastAsia="Arial" w:hAnsiTheme="minorHAnsi" w:cstheme="minorBidi"/>
          <w:b/>
          <w:bCs/>
          <w:highlight w:val="yellow"/>
          <w:lang w:val="en-US"/>
        </w:rPr>
      </w:pPr>
    </w:p>
    <w:p w14:paraId="7F51F361" w14:textId="77777777" w:rsidR="00EF29DC" w:rsidRPr="006A0301"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6A0301">
        <w:rPr>
          <w:rFonts w:asciiTheme="minorHAnsi" w:hAnsiTheme="minorHAnsi" w:cstheme="minorBidi"/>
          <w:b/>
          <w:bCs/>
          <w:sz w:val="22"/>
          <w:szCs w:val="22"/>
          <w:lang w:val="en-US"/>
        </w:rPr>
        <w:t xml:space="preserve">Determination of qualifications: (researcher profile) according to the </w:t>
      </w:r>
      <w:proofErr w:type="spellStart"/>
      <w:r w:rsidR="00482999" w:rsidRPr="006A0301">
        <w:rPr>
          <w:rFonts w:asciiTheme="minorHAnsi" w:hAnsiTheme="minorHAnsi" w:cstheme="minorBidi"/>
          <w:b/>
          <w:bCs/>
          <w:sz w:val="22"/>
          <w:szCs w:val="22"/>
          <w:lang w:val="en-US"/>
        </w:rPr>
        <w:t>Euraxess</w:t>
      </w:r>
      <w:proofErr w:type="spellEnd"/>
      <w:r w:rsidR="00482999" w:rsidRPr="006A0301">
        <w:rPr>
          <w:rFonts w:asciiTheme="minorHAnsi" w:hAnsiTheme="minorHAnsi" w:cstheme="minorBidi"/>
          <w:b/>
          <w:bCs/>
          <w:sz w:val="22"/>
          <w:szCs w:val="22"/>
          <w:lang w:val="en-US"/>
        </w:rPr>
        <w:t xml:space="preserve"> guidelines</w:t>
      </w:r>
    </w:p>
    <w:p w14:paraId="05F2C4FB" w14:textId="77777777" w:rsidR="00EF29DC" w:rsidRPr="006A0301"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552BA9" w:rsidRDefault="0028598F" w:rsidP="4F6698D0">
      <w:pPr>
        <w:pStyle w:val="Akapitzlist"/>
        <w:numPr>
          <w:ilvl w:val="0"/>
          <w:numId w:val="32"/>
        </w:numPr>
        <w:jc w:val="both"/>
        <w:rPr>
          <w:rFonts w:asciiTheme="minorHAnsi" w:hAnsiTheme="minorHAnsi" w:cstheme="minorHAnsi"/>
          <w:b/>
          <w:lang w:val="en-US"/>
          <w:rPrChange w:id="10" w:author="Katarzyna Marcisz" w:date="2024-07-02T09:47:00Z">
            <w:rPr>
              <w:rFonts w:asciiTheme="minorHAnsi" w:hAnsiTheme="minorHAnsi" w:cstheme="minorHAnsi"/>
              <w:lang w:val="en-US"/>
            </w:rPr>
          </w:rPrChange>
        </w:rPr>
      </w:pPr>
      <w:r w:rsidRPr="00552BA9">
        <w:rPr>
          <w:rStyle w:val="Pogrubienie"/>
          <w:rFonts w:asciiTheme="minorHAnsi" w:hAnsiTheme="minorHAnsi" w:cstheme="minorHAnsi"/>
          <w:b w:val="0"/>
          <w:bCs w:val="0"/>
          <w:lang w:val="en-US"/>
          <w:rPrChange w:id="11" w:author="Katarzyna Marcisz" w:date="2024-07-02T09:47:00Z">
            <w:rPr>
              <w:rStyle w:val="Pogrubienie"/>
              <w:rFonts w:asciiTheme="minorHAnsi" w:hAnsiTheme="minorHAnsi" w:cstheme="minorHAnsi"/>
              <w:lang w:val="en-US"/>
            </w:rPr>
          </w:rPrChange>
        </w:rPr>
        <w:t>(R1)</w:t>
      </w:r>
      <w:r w:rsidRPr="00552BA9">
        <w:rPr>
          <w:rFonts w:asciiTheme="minorHAnsi" w:hAnsiTheme="minorHAnsi" w:cstheme="minorHAnsi"/>
          <w:b/>
          <w:lang w:val="en-US"/>
          <w:rPrChange w:id="12" w:author="Katarzyna Marcisz" w:date="2024-07-02T09:47:00Z">
            <w:rPr>
              <w:rFonts w:asciiTheme="minorHAnsi" w:hAnsiTheme="minorHAnsi" w:cstheme="minorHAnsi"/>
              <w:lang w:val="en-US"/>
            </w:rPr>
          </w:rPrChange>
        </w:rPr>
        <w:t xml:space="preserve"> </w:t>
      </w:r>
      <w:r w:rsidRPr="00552BA9">
        <w:rPr>
          <w:rStyle w:val="Pogrubienie"/>
          <w:rFonts w:asciiTheme="minorHAnsi" w:hAnsiTheme="minorHAnsi" w:cstheme="minorHAnsi"/>
          <w:b w:val="0"/>
          <w:bCs w:val="0"/>
          <w:lang w:val="en-US"/>
          <w:rPrChange w:id="13" w:author="Katarzyna Marcisz" w:date="2024-07-02T09:47:00Z">
            <w:rPr>
              <w:rStyle w:val="Pogrubienie"/>
              <w:rFonts w:asciiTheme="minorHAnsi" w:hAnsiTheme="minorHAnsi" w:cstheme="minorHAnsi"/>
              <w:lang w:val="en-US"/>
            </w:rPr>
          </w:rPrChange>
        </w:rPr>
        <w:t>First Stage Researcher</w:t>
      </w:r>
      <w:r w:rsidRPr="00552BA9">
        <w:rPr>
          <w:rStyle w:val="Pogrubienie"/>
          <w:rFonts w:asciiTheme="minorHAnsi" w:hAnsiTheme="minorHAnsi" w:cstheme="minorHAnsi"/>
          <w:b w:val="0"/>
          <w:lang w:val="en-US"/>
          <w:rPrChange w:id="14" w:author="Katarzyna Marcisz" w:date="2024-07-02T09:47:00Z">
            <w:rPr>
              <w:rStyle w:val="Pogrubienie"/>
              <w:rFonts w:asciiTheme="minorHAnsi" w:hAnsiTheme="minorHAnsi" w:cstheme="minorHAnsi"/>
              <w:lang w:val="en-US"/>
            </w:rPr>
          </w:rPrChange>
        </w:rPr>
        <w:t xml:space="preserve"> </w:t>
      </w:r>
      <w:r w:rsidRPr="00552BA9">
        <w:rPr>
          <w:rFonts w:asciiTheme="minorHAnsi" w:hAnsiTheme="minorHAnsi" w:cstheme="minorHAnsi"/>
          <w:bCs/>
          <w:lang w:val="en-US"/>
        </w:rPr>
        <w:t>(</w:t>
      </w:r>
      <w:r w:rsidR="00FE2346" w:rsidRPr="00552BA9">
        <w:rPr>
          <w:rFonts w:asciiTheme="minorHAnsi" w:hAnsiTheme="minorHAnsi" w:cstheme="minorHAnsi"/>
          <w:bCs/>
          <w:lang w:val="en-US"/>
        </w:rPr>
        <w:t>u</w:t>
      </w:r>
      <w:r w:rsidRPr="00552BA9">
        <w:rPr>
          <w:rFonts w:asciiTheme="minorHAnsi" w:hAnsiTheme="minorHAnsi" w:cstheme="minorHAnsi"/>
          <w:bCs/>
          <w:lang w:val="en-US"/>
        </w:rPr>
        <w:t>p to the point of PhD)</w:t>
      </w:r>
    </w:p>
    <w:p w14:paraId="169D1912" w14:textId="77777777" w:rsidR="0028598F" w:rsidRPr="00E8274C" w:rsidRDefault="0028598F" w:rsidP="4F6698D0">
      <w:pPr>
        <w:pStyle w:val="Akapitzlist"/>
        <w:numPr>
          <w:ilvl w:val="0"/>
          <w:numId w:val="32"/>
        </w:numPr>
        <w:jc w:val="both"/>
        <w:rPr>
          <w:rFonts w:asciiTheme="minorHAnsi" w:hAnsiTheme="minorHAnsi" w:cstheme="minorHAnsi"/>
          <w:u w:val="single"/>
          <w:lang w:val="en-US"/>
        </w:rPr>
      </w:pPr>
      <w:r w:rsidRPr="00E8274C">
        <w:rPr>
          <w:rStyle w:val="Pogrubienie"/>
          <w:rFonts w:asciiTheme="minorHAnsi" w:hAnsiTheme="minorHAnsi" w:cstheme="minorHAnsi"/>
          <w:u w:val="single"/>
          <w:lang w:val="en-US"/>
        </w:rPr>
        <w:t>(R2)</w:t>
      </w:r>
      <w:r w:rsidRPr="00E8274C">
        <w:rPr>
          <w:rFonts w:asciiTheme="minorHAnsi" w:hAnsiTheme="minorHAnsi" w:cstheme="minorHAnsi"/>
          <w:u w:val="single"/>
          <w:lang w:val="en-US"/>
        </w:rPr>
        <w:t xml:space="preserve"> </w:t>
      </w:r>
      <w:proofErr w:type="spellStart"/>
      <w:r w:rsidRPr="00E8274C">
        <w:rPr>
          <w:rStyle w:val="Pogrubienie"/>
          <w:rFonts w:asciiTheme="minorHAnsi" w:hAnsiTheme="minorHAnsi" w:cstheme="minorHAnsi"/>
          <w:u w:val="single"/>
          <w:lang w:val="en-US"/>
        </w:rPr>
        <w:t>Recognised</w:t>
      </w:r>
      <w:proofErr w:type="spellEnd"/>
      <w:r w:rsidRPr="00E8274C">
        <w:rPr>
          <w:rStyle w:val="Pogrubienie"/>
          <w:rFonts w:asciiTheme="minorHAnsi" w:hAnsiTheme="minorHAnsi" w:cstheme="minorHAnsi"/>
          <w:u w:val="single"/>
          <w:lang w:val="en-US"/>
        </w:rPr>
        <w:t xml:space="preserve"> Researcher </w:t>
      </w:r>
      <w:r w:rsidRPr="00552BA9">
        <w:rPr>
          <w:rFonts w:asciiTheme="minorHAnsi" w:hAnsiTheme="minorHAnsi" w:cstheme="minorHAnsi"/>
          <w:b/>
          <w:bCs/>
          <w:u w:val="single"/>
          <w:lang w:val="en-US"/>
          <w:rPrChange w:id="15" w:author="Katarzyna Marcisz" w:date="2024-07-02T09:47:00Z">
            <w:rPr>
              <w:rFonts w:asciiTheme="minorHAnsi" w:hAnsiTheme="minorHAnsi" w:cstheme="minorHAnsi"/>
              <w:u w:val="single"/>
              <w:lang w:val="en-US"/>
            </w:rPr>
          </w:rPrChange>
        </w:rPr>
        <w:t>(PhD holders or equivalent who are not yet fully independent)</w:t>
      </w:r>
    </w:p>
    <w:p w14:paraId="23D77A91" w14:textId="77777777" w:rsidR="0028598F" w:rsidRPr="006A0301" w:rsidRDefault="0028598F" w:rsidP="4F6698D0">
      <w:pPr>
        <w:pStyle w:val="Akapitzlist"/>
        <w:numPr>
          <w:ilvl w:val="0"/>
          <w:numId w:val="32"/>
        </w:numPr>
        <w:jc w:val="both"/>
        <w:rPr>
          <w:rFonts w:asciiTheme="minorHAnsi" w:hAnsiTheme="minorHAnsi" w:cstheme="minorHAnsi"/>
          <w:lang w:val="en-US"/>
        </w:rPr>
      </w:pPr>
      <w:r w:rsidRPr="00552BA9">
        <w:rPr>
          <w:rStyle w:val="Pogrubienie"/>
          <w:rFonts w:asciiTheme="minorHAnsi" w:hAnsiTheme="minorHAnsi" w:cstheme="minorHAnsi"/>
          <w:b w:val="0"/>
          <w:bCs w:val="0"/>
          <w:lang w:val="en-US"/>
          <w:rPrChange w:id="16" w:author="Katarzyna Marcisz" w:date="2024-07-02T09:47:00Z">
            <w:rPr>
              <w:rStyle w:val="Pogrubienie"/>
              <w:rFonts w:asciiTheme="minorHAnsi" w:hAnsiTheme="minorHAnsi" w:cstheme="minorHAnsi"/>
              <w:lang w:val="en-US"/>
            </w:rPr>
          </w:rPrChange>
        </w:rPr>
        <w:t>(R3) Established Researcher</w:t>
      </w:r>
      <w:r w:rsidRPr="006A0301">
        <w:rPr>
          <w:rFonts w:asciiTheme="minorHAnsi" w:hAnsiTheme="minorHAnsi" w:cstheme="minorHAnsi"/>
          <w:lang w:val="en-US"/>
        </w:rPr>
        <w:t xml:space="preserve"> (</w:t>
      </w:r>
      <w:r w:rsidR="00FE2346" w:rsidRPr="006A0301">
        <w:rPr>
          <w:rFonts w:asciiTheme="minorHAnsi" w:hAnsiTheme="minorHAnsi" w:cstheme="minorHAnsi"/>
          <w:lang w:val="en-US"/>
        </w:rPr>
        <w:t>r</w:t>
      </w:r>
      <w:r w:rsidRPr="006A0301">
        <w:rPr>
          <w:rFonts w:asciiTheme="minorHAnsi" w:hAnsiTheme="minorHAnsi" w:cstheme="minorHAnsi"/>
          <w:lang w:val="en-US"/>
        </w:rPr>
        <w:t>esearchers who have developed a level of independence)</w:t>
      </w:r>
    </w:p>
    <w:p w14:paraId="1C85DAE7" w14:textId="77777777" w:rsidR="00383F64" w:rsidRPr="006A0301" w:rsidRDefault="0028598F" w:rsidP="001E11CC">
      <w:pPr>
        <w:pStyle w:val="Akapitzlist"/>
        <w:numPr>
          <w:ilvl w:val="0"/>
          <w:numId w:val="32"/>
        </w:numPr>
        <w:jc w:val="both"/>
        <w:rPr>
          <w:rFonts w:asciiTheme="minorHAnsi" w:eastAsia="Arial" w:hAnsiTheme="minorHAnsi" w:cstheme="minorHAnsi"/>
          <w:b/>
          <w:bCs/>
          <w:lang w:val="en-US"/>
        </w:rPr>
      </w:pPr>
      <w:r w:rsidRPr="00552BA9">
        <w:rPr>
          <w:rFonts w:asciiTheme="minorHAnsi" w:eastAsia="Arial" w:hAnsiTheme="minorHAnsi" w:cstheme="minorHAnsi"/>
          <w:lang w:val="en-US"/>
          <w:rPrChange w:id="17" w:author="Katarzyna Marcisz" w:date="2024-07-02T09:47:00Z">
            <w:rPr>
              <w:rFonts w:asciiTheme="minorHAnsi" w:eastAsia="Arial" w:hAnsiTheme="minorHAnsi" w:cstheme="minorHAnsi"/>
              <w:b/>
              <w:bCs/>
              <w:lang w:val="en-US"/>
            </w:rPr>
          </w:rPrChange>
        </w:rPr>
        <w:t xml:space="preserve">(R4) </w:t>
      </w:r>
      <w:r w:rsidRPr="00552BA9">
        <w:rPr>
          <w:rStyle w:val="Pogrubienie"/>
          <w:rFonts w:asciiTheme="minorHAnsi" w:hAnsiTheme="minorHAnsi" w:cstheme="minorHAnsi"/>
          <w:b w:val="0"/>
          <w:lang w:val="en-US"/>
          <w:rPrChange w:id="18" w:author="Katarzyna Marcisz" w:date="2024-07-02T09:47:00Z">
            <w:rPr>
              <w:rStyle w:val="Pogrubienie"/>
              <w:rFonts w:asciiTheme="minorHAnsi" w:hAnsiTheme="minorHAnsi" w:cstheme="minorHAnsi"/>
              <w:bCs w:val="0"/>
              <w:lang w:val="en-US"/>
            </w:rPr>
          </w:rPrChange>
        </w:rPr>
        <w:t>Leading Researcher</w:t>
      </w:r>
      <w:r w:rsidRPr="006A0301">
        <w:rPr>
          <w:rFonts w:asciiTheme="minorHAnsi" w:hAnsiTheme="minorHAnsi" w:cstheme="minorHAnsi"/>
          <w:lang w:val="en-US"/>
        </w:rPr>
        <w:t xml:space="preserve"> (</w:t>
      </w:r>
      <w:r w:rsidR="00FE2346" w:rsidRPr="006A0301">
        <w:rPr>
          <w:rFonts w:asciiTheme="minorHAnsi" w:hAnsiTheme="minorHAnsi" w:cstheme="minorHAnsi"/>
          <w:lang w:val="en-US"/>
        </w:rPr>
        <w:t>r</w:t>
      </w:r>
      <w:r w:rsidRPr="006A0301">
        <w:rPr>
          <w:rFonts w:asciiTheme="minorHAnsi" w:hAnsiTheme="minorHAnsi" w:cstheme="minorHAnsi"/>
          <w:lang w:val="en-US"/>
        </w:rPr>
        <w:t>esearchers leading their research area or field)</w:t>
      </w:r>
    </w:p>
    <w:p w14:paraId="562B9BAB" w14:textId="77777777" w:rsidR="0028598F" w:rsidRPr="006A0301" w:rsidRDefault="0028598F" w:rsidP="0028598F">
      <w:pPr>
        <w:pStyle w:val="Akapitzlist"/>
        <w:ind w:left="720"/>
        <w:jc w:val="both"/>
        <w:rPr>
          <w:rFonts w:eastAsia="Arial"/>
          <w:b/>
          <w:bCs/>
          <w:lang w:val="en-US"/>
        </w:rPr>
      </w:pPr>
    </w:p>
    <w:p w14:paraId="30794CC0" w14:textId="77777777" w:rsidR="00EF29DC" w:rsidRPr="006A0301" w:rsidRDefault="00EF29DC" w:rsidP="00EF29DC">
      <w:pPr>
        <w:jc w:val="both"/>
        <w:rPr>
          <w:rFonts w:asciiTheme="minorHAnsi" w:hAnsiTheme="minorHAnsi" w:cstheme="minorHAnsi"/>
          <w:b/>
          <w:sz w:val="22"/>
          <w:szCs w:val="22"/>
          <w:lang w:val="en-US"/>
        </w:rPr>
      </w:pPr>
    </w:p>
    <w:p w14:paraId="38823645" w14:textId="77777777" w:rsidR="00383F64" w:rsidRPr="006A0301" w:rsidRDefault="00383F64" w:rsidP="00A46254">
      <w:pPr>
        <w:jc w:val="both"/>
        <w:rPr>
          <w:rFonts w:asciiTheme="minorHAnsi" w:eastAsia="Arial" w:hAnsiTheme="minorHAnsi" w:cstheme="minorHAnsi"/>
          <w:bCs/>
          <w:color w:val="FF0000"/>
          <w:lang w:val="en-US"/>
        </w:rPr>
      </w:pPr>
    </w:p>
    <w:p w14:paraId="7668CAB5" w14:textId="77777777" w:rsidR="00EF29DC" w:rsidRPr="006A0301" w:rsidRDefault="00EF29DC" w:rsidP="00A46254">
      <w:pPr>
        <w:jc w:val="both"/>
        <w:rPr>
          <w:rFonts w:asciiTheme="minorHAnsi" w:eastAsia="Arial" w:hAnsiTheme="minorHAnsi" w:cstheme="minorHAnsi"/>
          <w:b/>
          <w:bCs/>
          <w:lang w:val="en-US"/>
        </w:rPr>
      </w:pPr>
    </w:p>
    <w:p w14:paraId="2D357332" w14:textId="77777777" w:rsidR="00275CE7"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43DD44A9" w14:textId="77777777" w:rsidR="0043155D" w:rsidRDefault="0043155D" w:rsidP="0043155D">
      <w:pPr>
        <w:jc w:val="both"/>
        <w:rPr>
          <w:rFonts w:asciiTheme="minorHAnsi" w:eastAsia="Arial" w:hAnsiTheme="minorHAnsi" w:cstheme="minorHAnsi"/>
          <w:b/>
          <w:bCs/>
          <w:lang w:val="en-US"/>
        </w:rPr>
      </w:pPr>
    </w:p>
    <w:p w14:paraId="387E885B" w14:textId="09F6A7E5" w:rsidR="0043155D" w:rsidRDefault="0043155D" w:rsidP="0043155D">
      <w:pPr>
        <w:jc w:val="both"/>
        <w:rPr>
          <w:rFonts w:asciiTheme="minorHAnsi" w:eastAsia="Arial" w:hAnsiTheme="minorHAnsi" w:cstheme="minorHAnsi"/>
          <w:lang w:val="en-US"/>
        </w:rPr>
      </w:pPr>
      <w:r w:rsidRPr="0043155D">
        <w:rPr>
          <w:rFonts w:asciiTheme="minorHAnsi" w:eastAsia="Arial" w:hAnsiTheme="minorHAnsi" w:cstheme="minorHAnsi"/>
          <w:lang w:val="en-US"/>
        </w:rPr>
        <w:t>We seek a motivated associate for a post-doc at the Climate Change Ecology Research Unit, Faculty of Geographical and Geological Sciences of the University of Adam Mickiewicz, in the OPUS project financed by the National Science Center</w:t>
      </w:r>
      <w:ins w:id="19" w:author="Katarzyna Marcisz" w:date="2024-07-02T09:48:00Z">
        <w:r w:rsidR="00552BA9">
          <w:rPr>
            <w:rFonts w:asciiTheme="minorHAnsi" w:eastAsia="Arial" w:hAnsiTheme="minorHAnsi" w:cstheme="minorHAnsi"/>
            <w:lang w:val="en-US"/>
          </w:rPr>
          <w:t>, Poland</w:t>
        </w:r>
      </w:ins>
      <w:r w:rsidRPr="0043155D">
        <w:rPr>
          <w:rFonts w:asciiTheme="minorHAnsi" w:eastAsia="Arial" w:hAnsiTheme="minorHAnsi" w:cstheme="minorHAnsi"/>
          <w:lang w:val="en-US"/>
        </w:rPr>
        <w:t>.</w:t>
      </w:r>
      <w:ins w:id="20" w:author="Katarzyna Marcisz" w:date="2024-07-02T09:49:00Z">
        <w:r w:rsidR="00552BA9">
          <w:rPr>
            <w:rFonts w:asciiTheme="minorHAnsi" w:eastAsia="Arial" w:hAnsiTheme="minorHAnsi" w:cstheme="minorHAnsi"/>
            <w:lang w:val="en-US"/>
          </w:rPr>
          <w:t xml:space="preserve"> The research is based on peat cores obtained from peatlands in Poland, Estonia and Norway.</w:t>
        </w:r>
      </w:ins>
      <w:r w:rsidRPr="0043155D">
        <w:rPr>
          <w:rFonts w:asciiTheme="minorHAnsi" w:eastAsia="Arial" w:hAnsiTheme="minorHAnsi" w:cstheme="minorHAnsi"/>
          <w:lang w:val="en-US"/>
        </w:rPr>
        <w:t xml:space="preserve"> The successful candidate will be responsible for data </w:t>
      </w:r>
      <w:r w:rsidR="00087535">
        <w:rPr>
          <w:rFonts w:asciiTheme="minorHAnsi" w:eastAsia="Arial" w:hAnsiTheme="minorHAnsi" w:cstheme="minorHAnsi"/>
          <w:lang w:val="en-US"/>
        </w:rPr>
        <w:t xml:space="preserve">analysis </w:t>
      </w:r>
      <w:r w:rsidRPr="0043155D">
        <w:rPr>
          <w:rFonts w:asciiTheme="minorHAnsi" w:eastAsia="Arial" w:hAnsiTheme="minorHAnsi" w:cstheme="minorHAnsi"/>
          <w:lang w:val="en-US"/>
        </w:rPr>
        <w:t>and article writing.</w:t>
      </w:r>
      <w:ins w:id="21" w:author="Katarzyna Marcisz" w:date="2024-07-02T09:51:00Z">
        <w:r w:rsidR="00E4066A">
          <w:rPr>
            <w:rFonts w:asciiTheme="minorHAnsi" w:eastAsia="Arial" w:hAnsiTheme="minorHAnsi" w:cstheme="minorHAnsi"/>
            <w:lang w:val="en-US"/>
          </w:rPr>
          <w:t xml:space="preserve"> </w:t>
        </w:r>
      </w:ins>
      <w:ins w:id="22" w:author="Katarzyna Marcisz" w:date="2024-07-02T09:52:00Z">
        <w:r w:rsidR="00E4066A">
          <w:rPr>
            <w:rFonts w:asciiTheme="minorHAnsi" w:eastAsia="Arial" w:hAnsiTheme="minorHAnsi" w:cstheme="minorHAnsi"/>
            <w:lang w:val="en-US"/>
          </w:rPr>
          <w:t>Withi</w:t>
        </w:r>
      </w:ins>
      <w:ins w:id="23" w:author="Katarzyna Marcisz" w:date="2024-07-02T09:51:00Z">
        <w:r w:rsidR="00E4066A">
          <w:rPr>
            <w:rFonts w:asciiTheme="minorHAnsi" w:eastAsia="Arial" w:hAnsiTheme="minorHAnsi" w:cstheme="minorHAnsi"/>
            <w:lang w:val="en-US"/>
          </w:rPr>
          <w:t>n the time of the contract</w:t>
        </w:r>
      </w:ins>
      <w:ins w:id="24" w:author="Katarzyna Marcisz" w:date="2024-07-02T09:52:00Z">
        <w:r w:rsidR="00E4066A">
          <w:rPr>
            <w:rFonts w:asciiTheme="minorHAnsi" w:eastAsia="Arial" w:hAnsiTheme="minorHAnsi" w:cstheme="minorHAnsi"/>
            <w:lang w:val="en-US"/>
          </w:rPr>
          <w:t>, successful candidate will have an ability to broaden their competences in proxy analyses</w:t>
        </w:r>
      </w:ins>
      <w:ins w:id="25" w:author="Katarzyna Marcisz" w:date="2024-07-02T09:55:00Z">
        <w:r w:rsidR="00E4066A">
          <w:rPr>
            <w:rFonts w:asciiTheme="minorHAnsi" w:eastAsia="Arial" w:hAnsiTheme="minorHAnsi" w:cstheme="minorHAnsi"/>
            <w:lang w:val="en-US"/>
          </w:rPr>
          <w:t xml:space="preserve"> important for peatland </w:t>
        </w:r>
        <w:proofErr w:type="spellStart"/>
        <w:r w:rsidR="00E4066A">
          <w:rPr>
            <w:rFonts w:asciiTheme="minorHAnsi" w:eastAsia="Arial" w:hAnsiTheme="minorHAnsi" w:cstheme="minorHAnsi"/>
            <w:lang w:val="en-US"/>
          </w:rPr>
          <w:t>palae</w:t>
        </w:r>
      </w:ins>
      <w:ins w:id="26" w:author="Katarzyna Marcisz" w:date="2024-07-02T09:56:00Z">
        <w:r w:rsidR="00E4066A">
          <w:rPr>
            <w:rFonts w:asciiTheme="minorHAnsi" w:eastAsia="Arial" w:hAnsiTheme="minorHAnsi" w:cstheme="minorHAnsi"/>
            <w:lang w:val="en-US"/>
          </w:rPr>
          <w:t>oecology</w:t>
        </w:r>
      </w:ins>
      <w:proofErr w:type="spellEnd"/>
      <w:ins w:id="27" w:author="Katarzyna Marcisz" w:date="2024-07-02T09:53:00Z">
        <w:r w:rsidR="00E4066A">
          <w:rPr>
            <w:rFonts w:asciiTheme="minorHAnsi" w:eastAsia="Arial" w:hAnsiTheme="minorHAnsi" w:cstheme="minorHAnsi"/>
            <w:lang w:val="en-US"/>
          </w:rPr>
          <w:t>, particularly pollen, testate amoebae or non-pollen palynomorphs.</w:t>
        </w:r>
      </w:ins>
      <w:r w:rsidR="002E17D6">
        <w:rPr>
          <w:rFonts w:asciiTheme="minorHAnsi" w:eastAsia="Arial" w:hAnsiTheme="minorHAnsi" w:cstheme="minorHAnsi"/>
          <w:lang w:val="en-US"/>
        </w:rPr>
        <w:t xml:space="preserve"> </w:t>
      </w:r>
      <w:r w:rsidR="002E17D6" w:rsidRPr="002E17D6">
        <w:rPr>
          <w:rFonts w:asciiTheme="minorHAnsi" w:eastAsia="Arial" w:hAnsiTheme="minorHAnsi" w:cstheme="minorHAnsi"/>
          <w:lang w:val="en-US"/>
        </w:rPr>
        <w:t>W</w:t>
      </w:r>
      <w:ins w:id="28" w:author="Katarzyna Marcisz" w:date="2024-07-02T09:49:00Z">
        <w:r w:rsidR="00552BA9">
          <w:rPr>
            <w:rFonts w:asciiTheme="minorHAnsi" w:eastAsia="Arial" w:hAnsiTheme="minorHAnsi" w:cstheme="minorHAnsi"/>
            <w:lang w:val="en-US"/>
          </w:rPr>
          <w:t>e offer w</w:t>
        </w:r>
      </w:ins>
      <w:r w:rsidR="002E17D6" w:rsidRPr="002E17D6">
        <w:rPr>
          <w:rFonts w:asciiTheme="minorHAnsi" w:eastAsia="Arial" w:hAnsiTheme="minorHAnsi" w:cstheme="minorHAnsi"/>
          <w:lang w:val="en-US"/>
        </w:rPr>
        <w:t>ork in a friendly, dynamic and supportive environment</w:t>
      </w:r>
      <w:del w:id="29" w:author="Katarzyna Marcisz" w:date="2024-07-02T09:49:00Z">
        <w:r w:rsidR="002E17D6" w:rsidRPr="002E17D6" w:rsidDel="00552BA9">
          <w:rPr>
            <w:rFonts w:asciiTheme="minorHAnsi" w:eastAsia="Arial" w:hAnsiTheme="minorHAnsi" w:cstheme="minorHAnsi"/>
            <w:lang w:val="en-US"/>
          </w:rPr>
          <w:delText xml:space="preserve"> of co-workers</w:delText>
        </w:r>
      </w:del>
      <w:r w:rsidR="002E17D6" w:rsidRPr="002E17D6">
        <w:rPr>
          <w:rFonts w:asciiTheme="minorHAnsi" w:eastAsia="Arial" w:hAnsiTheme="minorHAnsi" w:cstheme="minorHAnsi"/>
          <w:lang w:val="en-US"/>
        </w:rPr>
        <w:t>.</w:t>
      </w:r>
      <w:r w:rsidR="00167A55">
        <w:rPr>
          <w:rFonts w:asciiTheme="minorHAnsi" w:eastAsia="Arial" w:hAnsiTheme="minorHAnsi" w:cstheme="minorHAnsi"/>
          <w:lang w:val="en-US"/>
        </w:rPr>
        <w:t xml:space="preserve"> </w:t>
      </w:r>
    </w:p>
    <w:p w14:paraId="29894AC9" w14:textId="77777777" w:rsidR="00167A55" w:rsidRDefault="00167A55" w:rsidP="0043155D">
      <w:pPr>
        <w:jc w:val="both"/>
        <w:rPr>
          <w:rFonts w:asciiTheme="minorHAnsi" w:eastAsia="Arial" w:hAnsiTheme="minorHAnsi" w:cstheme="minorHAnsi"/>
          <w:lang w:val="en-US"/>
        </w:rPr>
      </w:pPr>
    </w:p>
    <w:p w14:paraId="74D1CFB7" w14:textId="3CD8EDA8" w:rsidR="00167A55" w:rsidRPr="00167A55" w:rsidRDefault="00167A55" w:rsidP="00E44837">
      <w:pPr>
        <w:jc w:val="both"/>
        <w:rPr>
          <w:rFonts w:asciiTheme="minorHAnsi" w:eastAsia="Arial" w:hAnsiTheme="minorHAnsi" w:cstheme="minorHAnsi"/>
          <w:b/>
          <w:bCs/>
          <w:lang w:val="en-US"/>
        </w:rPr>
      </w:pPr>
      <w:r w:rsidRPr="00167A55">
        <w:rPr>
          <w:rFonts w:asciiTheme="minorHAnsi" w:eastAsia="Arial" w:hAnsiTheme="minorHAnsi" w:cstheme="minorHAnsi"/>
          <w:b/>
          <w:bCs/>
          <w:lang w:val="en-US"/>
        </w:rPr>
        <w:t xml:space="preserve">Due to the unavailability of Siberian areas for research, the activities were moved to Europe – mainly </w:t>
      </w:r>
      <w:r>
        <w:rPr>
          <w:rFonts w:asciiTheme="minorHAnsi" w:eastAsia="Arial" w:hAnsiTheme="minorHAnsi" w:cstheme="minorHAnsi"/>
          <w:b/>
          <w:bCs/>
          <w:lang w:val="en-US"/>
        </w:rPr>
        <w:t>Poland</w:t>
      </w:r>
      <w:r w:rsidRPr="00167A55">
        <w:rPr>
          <w:rFonts w:asciiTheme="minorHAnsi" w:eastAsia="Arial" w:hAnsiTheme="minorHAnsi" w:cstheme="minorHAnsi"/>
          <w:b/>
          <w:bCs/>
          <w:lang w:val="en-US"/>
        </w:rPr>
        <w:t>, Estonia and Norway.</w:t>
      </w:r>
    </w:p>
    <w:p w14:paraId="051054C0" w14:textId="77777777" w:rsidR="00167A55" w:rsidRPr="00167A55" w:rsidRDefault="00167A55" w:rsidP="0043155D">
      <w:pPr>
        <w:jc w:val="both"/>
        <w:rPr>
          <w:rFonts w:asciiTheme="minorHAnsi" w:eastAsia="Arial" w:hAnsiTheme="minorHAnsi" w:cstheme="minorHAnsi"/>
          <w:lang w:val="en-US"/>
        </w:rPr>
      </w:pPr>
    </w:p>
    <w:p w14:paraId="76911F4D" w14:textId="719E09FD" w:rsidR="00275CE7" w:rsidRPr="00167A55" w:rsidRDefault="00275CE7" w:rsidP="00A46254">
      <w:pPr>
        <w:jc w:val="both"/>
        <w:rPr>
          <w:rFonts w:asciiTheme="minorHAnsi" w:hAnsiTheme="minorHAnsi" w:cstheme="minorHAnsi"/>
          <w:b/>
          <w:bCs/>
          <w:sz w:val="20"/>
          <w:szCs w:val="20"/>
          <w:lang w:val="en-US"/>
        </w:rPr>
      </w:pPr>
    </w:p>
    <w:p w14:paraId="386ABA85" w14:textId="77777777" w:rsidR="00375621" w:rsidRPr="00167A55" w:rsidRDefault="00375621"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57D392D8" w:rsidR="00B27485" w:rsidRPr="006A0301" w:rsidRDefault="008F5587" w:rsidP="0A23DEB8">
      <w:pPr>
        <w:rPr>
          <w:rFonts w:asciiTheme="minorHAnsi" w:eastAsia="Arial" w:hAnsiTheme="minorHAnsi" w:cstheme="minorBidi"/>
          <w:lang w:val="en-US"/>
        </w:rPr>
      </w:pPr>
      <w:r w:rsidRPr="006A0301">
        <w:rPr>
          <w:rFonts w:asciiTheme="minorHAnsi" w:hAnsiTheme="minorHAnsi" w:cstheme="minorBidi"/>
          <w:lang w:val="en-US"/>
        </w:rPr>
        <w:lastRenderedPageBreak/>
        <w:t xml:space="preserve">The competition is open to individuals who meet the requirements specified in </w:t>
      </w:r>
      <w:r w:rsidR="00482999" w:rsidRPr="006A0301">
        <w:rPr>
          <w:rFonts w:asciiTheme="minorHAnsi" w:hAnsiTheme="minorHAnsi" w:cstheme="minorBidi"/>
          <w:lang w:val="en-US"/>
        </w:rPr>
        <w:t xml:space="preserve">Article 113 of </w:t>
      </w:r>
      <w:r w:rsidRPr="006A0301">
        <w:rPr>
          <w:rFonts w:asciiTheme="minorHAnsi" w:hAnsiTheme="minorHAnsi" w:cstheme="minorBidi"/>
          <w:lang w:val="en-US"/>
        </w:rPr>
        <w:t>the Law on Higher Education and Science of 20 July 2018 (</w:t>
      </w:r>
      <w:r w:rsidR="00E17903" w:rsidRPr="006A0301">
        <w:rPr>
          <w:rStyle w:val="normaltextrun"/>
          <w:rFonts w:asciiTheme="minorHAnsi" w:hAnsiTheme="minorHAnsi" w:cstheme="minorBidi"/>
          <w:lang w:val="en-US"/>
        </w:rPr>
        <w:t>Journal of Laws of 202</w:t>
      </w:r>
      <w:r w:rsidR="6D5B3D08" w:rsidRPr="006A0301">
        <w:rPr>
          <w:rStyle w:val="normaltextrun"/>
          <w:rFonts w:asciiTheme="minorHAnsi" w:hAnsiTheme="minorHAnsi" w:cstheme="minorBidi"/>
          <w:lang w:val="en-US"/>
        </w:rPr>
        <w:t>3</w:t>
      </w:r>
      <w:r w:rsidR="00E17903" w:rsidRPr="006A0301">
        <w:rPr>
          <w:rStyle w:val="normaltextrun"/>
          <w:rFonts w:asciiTheme="minorHAnsi" w:hAnsiTheme="minorHAnsi" w:cstheme="minorBidi"/>
          <w:lang w:val="en-US"/>
        </w:rPr>
        <w:t xml:space="preserve">, item </w:t>
      </w:r>
      <w:proofErr w:type="gramStart"/>
      <w:r w:rsidR="540AC64A" w:rsidRPr="006A0301">
        <w:rPr>
          <w:rStyle w:val="normaltextrun"/>
          <w:rFonts w:asciiTheme="minorHAnsi" w:hAnsiTheme="minorHAnsi" w:cstheme="minorBidi"/>
          <w:lang w:val="en-US"/>
        </w:rPr>
        <w:t>742</w:t>
      </w:r>
      <w:r w:rsidR="00E17903" w:rsidRPr="006A0301">
        <w:rPr>
          <w:rStyle w:val="normaltextrun"/>
          <w:rFonts w:asciiTheme="minorHAnsi" w:hAnsiTheme="minorHAnsi" w:cstheme="minorBidi"/>
          <w:lang w:val="en-US"/>
        </w:rPr>
        <w:t xml:space="preserve">, </w:t>
      </w:r>
      <w:r w:rsidR="00E17903" w:rsidRPr="006A0301">
        <w:rPr>
          <w:rStyle w:val="spellingerror"/>
          <w:rFonts w:asciiTheme="minorHAnsi" w:hAnsiTheme="minorHAnsi" w:cstheme="minorBidi"/>
          <w:lang w:val="en-US"/>
        </w:rPr>
        <w:t xml:space="preserve"> </w:t>
      </w:r>
      <w:r w:rsidR="00E17903" w:rsidRPr="006A0301">
        <w:rPr>
          <w:rStyle w:val="normaltextrun"/>
          <w:rFonts w:asciiTheme="minorHAnsi" w:hAnsiTheme="minorHAnsi" w:cstheme="minorBidi"/>
          <w:lang w:val="en-US"/>
        </w:rPr>
        <w:t>Article</w:t>
      </w:r>
      <w:proofErr w:type="gramEnd"/>
      <w:r w:rsidR="00E17903" w:rsidRPr="006A0301">
        <w:rPr>
          <w:rStyle w:val="normaltextrun"/>
          <w:rFonts w:asciiTheme="minorHAnsi" w:hAnsiTheme="minorHAnsi" w:cstheme="minorBidi"/>
          <w:lang w:val="en-US"/>
        </w:rPr>
        <w:t xml:space="preserve"> 113</w:t>
      </w:r>
      <w:r w:rsidR="35F45F14" w:rsidRPr="006A0301">
        <w:rPr>
          <w:rStyle w:val="normaltextrun"/>
          <w:rFonts w:asciiTheme="minorHAnsi" w:hAnsiTheme="minorHAnsi" w:cstheme="minorBidi"/>
          <w:lang w:val="en-US"/>
        </w:rPr>
        <w:t xml:space="preserve"> as amended</w:t>
      </w:r>
      <w:r w:rsidRPr="006A0301">
        <w:rPr>
          <w:rFonts w:asciiTheme="minorHAnsi" w:hAnsiTheme="minorHAnsi" w:cstheme="minorBidi"/>
          <w:lang w:val="en-US"/>
        </w:rPr>
        <w:t xml:space="preserve">) and </w:t>
      </w:r>
      <w:r w:rsidR="00482999" w:rsidRPr="006A0301">
        <w:rPr>
          <w:rFonts w:asciiTheme="minorHAnsi" w:hAnsiTheme="minorHAnsi" w:cstheme="minorBidi"/>
          <w:lang w:val="en-US"/>
        </w:rPr>
        <w:t>who meet the following requirements</w:t>
      </w:r>
      <w:r w:rsidR="00B27485" w:rsidRPr="006A0301">
        <w:rPr>
          <w:rFonts w:asciiTheme="minorHAnsi" w:hAnsiTheme="minorHAnsi" w:cstheme="minorBidi"/>
          <w:lang w:val="en-US"/>
        </w:rPr>
        <w:t>:</w:t>
      </w:r>
    </w:p>
    <w:p w14:paraId="305FD0B4" w14:textId="77777777" w:rsidR="00B27485" w:rsidRPr="006A0301" w:rsidRDefault="00B27485" w:rsidP="00145B2F">
      <w:pPr>
        <w:jc w:val="both"/>
        <w:rPr>
          <w:rFonts w:asciiTheme="minorHAnsi" w:hAnsiTheme="minorHAnsi" w:cstheme="minorHAnsi"/>
          <w:lang w:val="en-US"/>
        </w:rPr>
      </w:pPr>
    </w:p>
    <w:p w14:paraId="66190517" w14:textId="347BEDF7" w:rsidR="00111EDD" w:rsidRPr="005E7D79" w:rsidRDefault="00111EDD" w:rsidP="00111EDD">
      <w:pPr>
        <w:autoSpaceDE w:val="0"/>
        <w:autoSpaceDN w:val="0"/>
        <w:adjustRightInd w:val="0"/>
        <w:rPr>
          <w:rFonts w:ascii="AppleSystemUIFont" w:hAnsi="AppleSystemUIFont" w:cs="AppleSystemUIFont"/>
          <w:sz w:val="26"/>
          <w:szCs w:val="26"/>
          <w:lang w:val="en-US" w:eastAsia="ja-JP"/>
        </w:rPr>
      </w:pPr>
      <w:r w:rsidRPr="005E7D79">
        <w:rPr>
          <w:rFonts w:ascii="AppleSystemUIFont" w:hAnsi="AppleSystemUIFont" w:cs="AppleSystemUIFont"/>
          <w:sz w:val="26"/>
          <w:szCs w:val="26"/>
          <w:lang w:val="en-US" w:eastAsia="ja-JP"/>
        </w:rPr>
        <w:t xml:space="preserve">1. doctoral degree in the discipline of </w:t>
      </w:r>
      <w:r w:rsidR="002D5060" w:rsidRPr="002D5060">
        <w:rPr>
          <w:rFonts w:ascii="AppleSystemUIFont" w:hAnsi="AppleSystemUIFont" w:cs="AppleSystemUIFont"/>
          <w:sz w:val="26"/>
          <w:szCs w:val="26"/>
          <w:lang w:val="en-US" w:eastAsia="ja-JP"/>
        </w:rPr>
        <w:t>Earth Sciences, Biology or related</w:t>
      </w:r>
      <w:r w:rsidR="002D5060">
        <w:rPr>
          <w:rFonts w:ascii="AppleSystemUIFont" w:hAnsi="AppleSystemUIFont" w:cs="AppleSystemUIFont"/>
          <w:sz w:val="26"/>
          <w:szCs w:val="26"/>
          <w:lang w:val="en-US" w:eastAsia="ja-JP"/>
        </w:rPr>
        <w:t>,</w:t>
      </w:r>
    </w:p>
    <w:p w14:paraId="2D1242E8" w14:textId="6E65564B" w:rsidR="00111EDD" w:rsidRPr="005E7D79" w:rsidRDefault="00111EDD" w:rsidP="00111EDD">
      <w:pPr>
        <w:autoSpaceDE w:val="0"/>
        <w:autoSpaceDN w:val="0"/>
        <w:adjustRightInd w:val="0"/>
        <w:rPr>
          <w:rFonts w:ascii="AppleSystemUIFont" w:hAnsi="AppleSystemUIFont" w:cs="AppleSystemUIFont"/>
          <w:sz w:val="26"/>
          <w:szCs w:val="26"/>
          <w:lang w:val="en-US" w:eastAsia="ja-JP"/>
        </w:rPr>
      </w:pPr>
      <w:r w:rsidRPr="005E7D79">
        <w:rPr>
          <w:rFonts w:ascii="AppleSystemUIFont" w:hAnsi="AppleSystemUIFont" w:cs="AppleSystemUIFont"/>
          <w:sz w:val="26"/>
          <w:szCs w:val="26"/>
          <w:lang w:val="en-US" w:eastAsia="ja-JP"/>
        </w:rPr>
        <w:t>3. excellent knowledge of computer techniques used in geography and ecology</w:t>
      </w:r>
    </w:p>
    <w:p w14:paraId="25F370B1" w14:textId="57B96588" w:rsidR="00111EDD" w:rsidRPr="005E7D79" w:rsidRDefault="005E7D79" w:rsidP="00111EDD">
      <w:pPr>
        <w:autoSpaceDE w:val="0"/>
        <w:autoSpaceDN w:val="0"/>
        <w:adjustRightInd w:val="0"/>
        <w:rPr>
          <w:rFonts w:ascii="AppleSystemUIFont" w:hAnsi="AppleSystemUIFont" w:cs="AppleSystemUIFont"/>
          <w:sz w:val="26"/>
          <w:szCs w:val="26"/>
          <w:lang w:val="en-US" w:eastAsia="ja-JP"/>
        </w:rPr>
      </w:pPr>
      <w:r>
        <w:rPr>
          <w:rFonts w:ascii="AppleSystemUIFont" w:hAnsi="AppleSystemUIFont" w:cs="AppleSystemUIFont"/>
          <w:sz w:val="26"/>
          <w:szCs w:val="26"/>
          <w:lang w:val="en-US" w:eastAsia="ja-JP"/>
        </w:rPr>
        <w:t>4</w:t>
      </w:r>
      <w:r w:rsidR="00111EDD" w:rsidRPr="005E7D79">
        <w:rPr>
          <w:rFonts w:ascii="AppleSystemUIFont" w:hAnsi="AppleSystemUIFont" w:cs="AppleSystemUIFont"/>
          <w:sz w:val="26"/>
          <w:szCs w:val="26"/>
          <w:lang w:val="en-US" w:eastAsia="ja-JP"/>
        </w:rPr>
        <w:t>. very good knowledge of English</w:t>
      </w:r>
      <w:r w:rsidR="00F3196D">
        <w:rPr>
          <w:rFonts w:ascii="AppleSystemUIFont" w:hAnsi="AppleSystemUIFont" w:cs="AppleSystemUIFont"/>
          <w:sz w:val="26"/>
          <w:szCs w:val="26"/>
          <w:lang w:val="en-US" w:eastAsia="ja-JP"/>
        </w:rPr>
        <w:t>,</w:t>
      </w:r>
    </w:p>
    <w:p w14:paraId="60D8A748" w14:textId="712A940A" w:rsidR="00111EDD" w:rsidRPr="005E7D79" w:rsidRDefault="005E7D79" w:rsidP="00111EDD">
      <w:pPr>
        <w:autoSpaceDE w:val="0"/>
        <w:autoSpaceDN w:val="0"/>
        <w:adjustRightInd w:val="0"/>
        <w:rPr>
          <w:rFonts w:ascii="AppleSystemUIFont" w:hAnsi="AppleSystemUIFont" w:cs="AppleSystemUIFont"/>
          <w:sz w:val="26"/>
          <w:szCs w:val="26"/>
          <w:lang w:val="en-US" w:eastAsia="ja-JP"/>
        </w:rPr>
      </w:pPr>
      <w:r>
        <w:rPr>
          <w:rFonts w:ascii="AppleSystemUIFont" w:hAnsi="AppleSystemUIFont" w:cs="AppleSystemUIFont"/>
          <w:sz w:val="26"/>
          <w:szCs w:val="26"/>
          <w:lang w:val="en-US" w:eastAsia="ja-JP"/>
        </w:rPr>
        <w:t>5</w:t>
      </w:r>
      <w:r w:rsidR="00111EDD" w:rsidRPr="005E7D79">
        <w:rPr>
          <w:rFonts w:ascii="AppleSystemUIFont" w:hAnsi="AppleSystemUIFont" w:cs="AppleSystemUIFont"/>
          <w:sz w:val="26"/>
          <w:szCs w:val="26"/>
          <w:lang w:val="en-US" w:eastAsia="ja-JP"/>
        </w:rPr>
        <w:t>. publication achievements (preferably international),</w:t>
      </w:r>
    </w:p>
    <w:p w14:paraId="0EC85720" w14:textId="240E49CA" w:rsidR="00111EDD" w:rsidRDefault="005E7D79" w:rsidP="00111EDD">
      <w:pPr>
        <w:autoSpaceDE w:val="0"/>
        <w:autoSpaceDN w:val="0"/>
        <w:adjustRightInd w:val="0"/>
        <w:rPr>
          <w:rFonts w:ascii="AppleSystemUIFont" w:hAnsi="AppleSystemUIFont" w:cs="AppleSystemUIFont"/>
          <w:sz w:val="26"/>
          <w:szCs w:val="26"/>
          <w:lang w:val="en-US" w:eastAsia="ja-JP"/>
        </w:rPr>
      </w:pPr>
      <w:r>
        <w:rPr>
          <w:rFonts w:ascii="AppleSystemUIFont" w:hAnsi="AppleSystemUIFont" w:cs="AppleSystemUIFont"/>
          <w:sz w:val="26"/>
          <w:szCs w:val="26"/>
          <w:lang w:val="en-US" w:eastAsia="ja-JP"/>
        </w:rPr>
        <w:t>6</w:t>
      </w:r>
      <w:r w:rsidR="00111EDD" w:rsidRPr="005E7D79">
        <w:rPr>
          <w:rFonts w:ascii="AppleSystemUIFont" w:hAnsi="AppleSystemUIFont" w:cs="AppleSystemUIFont"/>
          <w:sz w:val="26"/>
          <w:szCs w:val="26"/>
          <w:lang w:val="en-US" w:eastAsia="ja-JP"/>
        </w:rPr>
        <w:t>. teamwork skills – openness, tolerance, good communication skills,</w:t>
      </w:r>
    </w:p>
    <w:p w14:paraId="428921BA" w14:textId="37E27EBC" w:rsidR="00F721C6" w:rsidRPr="005E7D79" w:rsidRDefault="005E7D79" w:rsidP="005E7D79">
      <w:pPr>
        <w:jc w:val="both"/>
        <w:rPr>
          <w:rFonts w:asciiTheme="minorHAnsi" w:hAnsiTheme="minorHAnsi" w:cstheme="minorHAnsi"/>
          <w:lang w:val="en-US"/>
        </w:rPr>
      </w:pPr>
      <w:r>
        <w:rPr>
          <w:rFonts w:ascii="AppleSystemUIFont" w:hAnsi="AppleSystemUIFont" w:cs="AppleSystemUIFont"/>
          <w:sz w:val="26"/>
          <w:szCs w:val="26"/>
          <w:lang w:val="en-US" w:eastAsia="ja-JP"/>
        </w:rPr>
        <w:t>7</w:t>
      </w:r>
      <w:r w:rsidR="00111EDD" w:rsidRPr="005E7D79">
        <w:rPr>
          <w:rFonts w:ascii="AppleSystemUIFont" w:hAnsi="AppleSystemUIFont" w:cs="AppleSystemUIFont"/>
          <w:sz w:val="26"/>
          <w:szCs w:val="26"/>
          <w:lang w:val="en-US" w:eastAsia="ja-JP"/>
        </w:rPr>
        <w:t>. Candidate</w:t>
      </w:r>
      <w:r w:rsidR="00C86D92">
        <w:rPr>
          <w:rFonts w:ascii="AppleSystemUIFont" w:hAnsi="AppleSystemUIFont" w:cs="AppleSystemUIFont"/>
          <w:sz w:val="26"/>
          <w:szCs w:val="26"/>
          <w:lang w:val="en-US" w:eastAsia="ja-JP"/>
        </w:rPr>
        <w:t>s</w:t>
      </w:r>
      <w:r w:rsidR="00111EDD" w:rsidRPr="005E7D79">
        <w:rPr>
          <w:rFonts w:ascii="AppleSystemUIFont" w:hAnsi="AppleSystemUIFont" w:cs="AppleSystemUIFont"/>
          <w:sz w:val="26"/>
          <w:szCs w:val="26"/>
          <w:lang w:val="en-US" w:eastAsia="ja-JP"/>
        </w:rPr>
        <w:t xml:space="preserve"> must meet the criteria specified in the terms and conditions of the NCN OPUS competition.</w:t>
      </w:r>
    </w:p>
    <w:p w14:paraId="1BD08990" w14:textId="77777777" w:rsidR="00910DF2" w:rsidRPr="00111EDD" w:rsidRDefault="00910DF2" w:rsidP="08E955FD">
      <w:pPr>
        <w:jc w:val="both"/>
        <w:rPr>
          <w:rFonts w:asciiTheme="minorHAnsi" w:hAnsiTheme="minorHAnsi" w:cstheme="minorBidi"/>
          <w:color w:val="FF0000"/>
          <w:sz w:val="20"/>
          <w:szCs w:val="20"/>
          <w:lang w:val="en-US"/>
        </w:rPr>
      </w:pPr>
    </w:p>
    <w:p w14:paraId="2A3A2777" w14:textId="77777777" w:rsidR="00910DF2" w:rsidRPr="00111EDD" w:rsidRDefault="00910DF2" w:rsidP="08E955FD">
      <w:pPr>
        <w:jc w:val="both"/>
        <w:rPr>
          <w:rFonts w:asciiTheme="minorHAnsi" w:hAnsiTheme="minorHAnsi" w:cstheme="minorBidi"/>
          <w:color w:val="FF0000"/>
          <w:sz w:val="20"/>
          <w:szCs w:val="20"/>
          <w:lang w:val="en-US"/>
        </w:rPr>
      </w:pPr>
    </w:p>
    <w:p w14:paraId="1408C505" w14:textId="77777777" w:rsidR="00910DF2" w:rsidRPr="00111EDD" w:rsidRDefault="00910DF2" w:rsidP="08E955FD">
      <w:pPr>
        <w:jc w:val="both"/>
        <w:rPr>
          <w:rFonts w:asciiTheme="minorHAnsi" w:hAnsiTheme="minorHAnsi" w:cstheme="minorBidi"/>
          <w:color w:val="FF0000"/>
          <w:sz w:val="20"/>
          <w:szCs w:val="20"/>
          <w:lang w:val="en-US"/>
        </w:rPr>
      </w:pPr>
    </w:p>
    <w:p w14:paraId="2F7AFA8E" w14:textId="77777777" w:rsidR="00910DF2" w:rsidRPr="00111EDD" w:rsidRDefault="00910DF2" w:rsidP="08E955FD">
      <w:pPr>
        <w:jc w:val="both"/>
        <w:rPr>
          <w:rFonts w:asciiTheme="minorHAnsi" w:hAnsiTheme="minorHAnsi" w:cstheme="minorBidi"/>
          <w:color w:val="FF0000"/>
          <w:sz w:val="20"/>
          <w:szCs w:val="20"/>
          <w:lang w:val="en-US"/>
        </w:rPr>
      </w:pPr>
    </w:p>
    <w:p w14:paraId="1BEAD3BC" w14:textId="77777777" w:rsidR="00910DF2" w:rsidRPr="00111EDD" w:rsidRDefault="00910DF2" w:rsidP="08E955FD">
      <w:pPr>
        <w:jc w:val="both"/>
        <w:rPr>
          <w:rFonts w:asciiTheme="minorHAnsi" w:hAnsiTheme="minorHAnsi" w:cstheme="minorBidi"/>
          <w:color w:val="FF0000"/>
          <w:sz w:val="20"/>
          <w:szCs w:val="20"/>
          <w:lang w:val="en-US"/>
        </w:rPr>
      </w:pPr>
    </w:p>
    <w:p w14:paraId="1AC984FA" w14:textId="77777777" w:rsidR="57235C37" w:rsidRPr="00111EDD"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3BAF9EF6" w14:textId="48A8F5B1" w:rsidR="00910DF2" w:rsidRDefault="00910DF2" w:rsidP="00910DF2">
      <w:pPr>
        <w:pStyle w:val="Akapitzlist"/>
        <w:numPr>
          <w:ilvl w:val="3"/>
          <w:numId w:val="3"/>
        </w:numPr>
        <w:jc w:val="both"/>
        <w:rPr>
          <w:rFonts w:asciiTheme="minorHAnsi" w:eastAsia="Arial" w:hAnsiTheme="minorHAnsi" w:cstheme="minorHAnsi"/>
          <w:b/>
          <w:bCs/>
        </w:rPr>
      </w:pPr>
      <w:r w:rsidRPr="00910DF2">
        <w:rPr>
          <w:rFonts w:asciiTheme="minorHAnsi" w:eastAsia="Arial" w:hAnsiTheme="minorHAnsi" w:cstheme="minorHAnsi"/>
          <w:b/>
          <w:bCs/>
        </w:rPr>
        <w:t>L</w:t>
      </w:r>
      <w:r w:rsidR="00EC0079" w:rsidRPr="00910DF2">
        <w:rPr>
          <w:rFonts w:asciiTheme="minorHAnsi" w:eastAsia="Arial" w:hAnsiTheme="minorHAnsi" w:cstheme="minorHAnsi"/>
          <w:b/>
          <w:bCs/>
        </w:rPr>
        <w:t>anguage</w:t>
      </w:r>
      <w:r>
        <w:rPr>
          <w:rFonts w:asciiTheme="minorHAnsi" w:eastAsia="Arial" w:hAnsiTheme="minorHAnsi" w:cstheme="minorHAnsi"/>
          <w:b/>
          <w:bCs/>
        </w:rPr>
        <w:t>:</w:t>
      </w:r>
      <w:r w:rsidR="00EC0079" w:rsidRPr="00910DF2">
        <w:rPr>
          <w:rFonts w:asciiTheme="minorHAnsi" w:eastAsia="Arial" w:hAnsiTheme="minorHAnsi" w:cstheme="minorHAnsi"/>
          <w:b/>
          <w:bCs/>
        </w:rPr>
        <w:t xml:space="preserve"> </w:t>
      </w:r>
      <w:r w:rsidR="002306D8">
        <w:rPr>
          <w:rFonts w:asciiTheme="minorHAnsi" w:eastAsia="Arial" w:hAnsiTheme="minorHAnsi" w:cstheme="minorHAnsi"/>
          <w:b/>
          <w:bCs/>
        </w:rPr>
        <w:t>English</w:t>
      </w:r>
    </w:p>
    <w:p w14:paraId="5B720899" w14:textId="4E14AEED" w:rsidR="007D090B" w:rsidRPr="006A0301" w:rsidRDefault="00910DF2" w:rsidP="00910DF2">
      <w:pPr>
        <w:pStyle w:val="Akapitzlist"/>
        <w:numPr>
          <w:ilvl w:val="3"/>
          <w:numId w:val="3"/>
        </w:numPr>
        <w:jc w:val="both"/>
        <w:rPr>
          <w:rFonts w:asciiTheme="minorHAnsi" w:eastAsia="Arial" w:hAnsiTheme="minorHAnsi" w:cstheme="minorHAnsi"/>
          <w:b/>
          <w:bCs/>
          <w:lang w:val="en-US"/>
        </w:rPr>
      </w:pPr>
      <w:r w:rsidRPr="006A0301">
        <w:rPr>
          <w:rFonts w:asciiTheme="minorHAnsi" w:eastAsia="Arial" w:hAnsiTheme="minorHAnsi" w:cstheme="minorHAnsi"/>
          <w:b/>
          <w:bCs/>
          <w:lang w:val="en-US"/>
        </w:rPr>
        <w:t>L</w:t>
      </w:r>
      <w:r w:rsidR="007D090B" w:rsidRPr="006A0301">
        <w:rPr>
          <w:rFonts w:asciiTheme="minorHAnsi" w:eastAsia="Arial" w:hAnsiTheme="minorHAnsi" w:cstheme="minorHAnsi"/>
          <w:b/>
          <w:bCs/>
          <w:lang w:val="en-US"/>
        </w:rPr>
        <w:t>evel</w:t>
      </w:r>
      <w:r w:rsidRPr="006A0301">
        <w:rPr>
          <w:rFonts w:asciiTheme="minorHAnsi" w:eastAsia="Arial" w:hAnsiTheme="minorHAnsi" w:cstheme="minorHAnsi"/>
          <w:b/>
          <w:bCs/>
          <w:lang w:val="en-US"/>
        </w:rPr>
        <w:t xml:space="preserve">: </w:t>
      </w:r>
      <w:r w:rsidR="007D090B" w:rsidRPr="006A0301">
        <w:rPr>
          <w:rFonts w:asciiTheme="minorHAnsi" w:eastAsia="Arial" w:hAnsiTheme="minorHAnsi" w:cstheme="minorHAnsi"/>
          <w:b/>
          <w:bCs/>
          <w:lang w:val="en-US"/>
        </w:rPr>
        <w:t xml:space="preserve"> </w:t>
      </w:r>
      <w:r w:rsidR="002306D8">
        <w:rPr>
          <w:rFonts w:asciiTheme="minorHAnsi" w:eastAsia="Arial" w:hAnsiTheme="minorHAnsi" w:cstheme="minorHAnsi"/>
          <w:b/>
          <w:bCs/>
          <w:lang w:val="en-US"/>
        </w:rPr>
        <w:t>Fluent</w:t>
      </w:r>
    </w:p>
    <w:p w14:paraId="40C0CF7E" w14:textId="77777777" w:rsidR="00DF7C9B" w:rsidRPr="006A0301" w:rsidRDefault="00EC0079" w:rsidP="007D090B">
      <w:pPr>
        <w:pStyle w:val="Akapitzlist"/>
        <w:ind w:left="720"/>
        <w:jc w:val="both"/>
        <w:rPr>
          <w:rFonts w:asciiTheme="minorHAnsi" w:eastAsia="Arial" w:hAnsiTheme="minorHAnsi" w:cstheme="minorHAnsi"/>
          <w:b/>
          <w:bCs/>
          <w:lang w:val="en-US"/>
        </w:rPr>
      </w:pPr>
      <w:r w:rsidRPr="006A0301">
        <w:rPr>
          <w:rFonts w:asciiTheme="minorHAnsi" w:eastAsia="Arial" w:hAnsiTheme="minorHAnsi" w:cstheme="minorHAnsi"/>
          <w:b/>
          <w:bCs/>
          <w:lang w:val="en-US"/>
        </w:rPr>
        <w:tab/>
      </w:r>
      <w:r w:rsidRPr="006A0301">
        <w:rPr>
          <w:rFonts w:asciiTheme="minorHAnsi" w:eastAsia="Arial" w:hAnsiTheme="minorHAnsi" w:cstheme="minorHAnsi"/>
          <w:b/>
          <w:bCs/>
          <w:lang w:val="en-US"/>
        </w:rPr>
        <w:tab/>
      </w:r>
      <w:r w:rsidRPr="006A0301">
        <w:rPr>
          <w:rFonts w:asciiTheme="minorHAnsi" w:eastAsia="Arial" w:hAnsiTheme="minorHAnsi" w:cstheme="minorHAnsi"/>
          <w:b/>
          <w:bCs/>
          <w:lang w:val="en-US"/>
        </w:rPr>
        <w:tab/>
      </w:r>
      <w:r w:rsidRPr="006A0301">
        <w:rPr>
          <w:rFonts w:asciiTheme="minorHAnsi" w:eastAsia="Arial" w:hAnsiTheme="minorHAnsi" w:cstheme="minorHAnsi"/>
          <w:b/>
          <w:bCs/>
          <w:lang w:val="en-US"/>
        </w:rPr>
        <w:tab/>
      </w:r>
      <w:r w:rsidRPr="006A0301">
        <w:rPr>
          <w:rFonts w:asciiTheme="minorHAnsi" w:eastAsia="Arial" w:hAnsiTheme="minorHAnsi" w:cstheme="minorHAnsi"/>
          <w:b/>
          <w:bCs/>
          <w:lang w:val="en-US"/>
        </w:rPr>
        <w:tab/>
      </w:r>
      <w:r w:rsidRPr="006A0301">
        <w:rPr>
          <w:rFonts w:asciiTheme="minorHAnsi" w:eastAsia="Arial" w:hAnsiTheme="minorHAnsi" w:cstheme="minorHAnsi"/>
          <w:b/>
          <w:bCs/>
          <w:lang w:val="en-US"/>
        </w:rPr>
        <w:tab/>
      </w:r>
    </w:p>
    <w:p w14:paraId="49EE0DE0" w14:textId="77777777" w:rsidR="00375621" w:rsidRPr="006A0301" w:rsidRDefault="00375621" w:rsidP="00A46254">
      <w:pPr>
        <w:jc w:val="both"/>
        <w:rPr>
          <w:rFonts w:asciiTheme="minorHAnsi" w:eastAsia="Arial" w:hAnsiTheme="minorHAnsi" w:cstheme="minorHAnsi"/>
          <w:bCs/>
          <w:color w:val="FF0000"/>
          <w:lang w:val="en-US"/>
        </w:rPr>
      </w:pPr>
    </w:p>
    <w:p w14:paraId="4C971F7E" w14:textId="77777777" w:rsidR="00264030" w:rsidRPr="006A0301" w:rsidRDefault="00264030" w:rsidP="6D41A1A5">
      <w:pPr>
        <w:pStyle w:val="Akapitzlist"/>
        <w:numPr>
          <w:ilvl w:val="0"/>
          <w:numId w:val="4"/>
        </w:numPr>
        <w:jc w:val="both"/>
        <w:rPr>
          <w:rFonts w:asciiTheme="minorHAnsi" w:eastAsia="Arial" w:hAnsiTheme="minorHAnsi" w:cstheme="minorHAnsi"/>
          <w:b/>
          <w:bCs/>
          <w:lang w:val="en-US"/>
        </w:rPr>
      </w:pPr>
      <w:r w:rsidRPr="006A0301">
        <w:rPr>
          <w:rFonts w:asciiTheme="minorHAnsi" w:eastAsia="Arial" w:hAnsiTheme="minorHAnsi" w:cstheme="minorHAnsi"/>
          <w:b/>
          <w:bCs/>
          <w:lang w:val="en-US"/>
        </w:rPr>
        <w:t>Required research</w:t>
      </w:r>
      <w:r w:rsidR="00B353FB" w:rsidRPr="006A0301">
        <w:rPr>
          <w:rFonts w:asciiTheme="minorHAnsi" w:eastAsia="Arial" w:hAnsiTheme="minorHAnsi" w:cstheme="minorHAnsi"/>
          <w:b/>
          <w:bCs/>
          <w:lang w:val="en-US"/>
        </w:rPr>
        <w:t xml:space="preserve">, teaching </w:t>
      </w:r>
      <w:r w:rsidR="00910DF2" w:rsidRPr="006A0301">
        <w:rPr>
          <w:rFonts w:asciiTheme="minorHAnsi" w:eastAsia="Arial" w:hAnsiTheme="minorHAnsi" w:cstheme="minorHAnsi"/>
          <w:b/>
          <w:bCs/>
          <w:lang w:val="en-US"/>
        </w:rPr>
        <w:t xml:space="preserve">or mixed </w:t>
      </w:r>
      <w:r w:rsidRPr="006A0301">
        <w:rPr>
          <w:rFonts w:asciiTheme="minorHAnsi" w:eastAsia="Arial" w:hAnsiTheme="minorHAnsi" w:cstheme="minorHAnsi"/>
          <w:b/>
          <w:bCs/>
          <w:lang w:val="en-US"/>
        </w:rPr>
        <w:t>experience</w:t>
      </w:r>
    </w:p>
    <w:p w14:paraId="02F187F3" w14:textId="77777777" w:rsidR="00EC5FC6" w:rsidRPr="006A0301" w:rsidRDefault="00EC5FC6"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6A0301" w:rsidRDefault="00DF7C9B" w:rsidP="4F6698D0">
      <w:pPr>
        <w:pStyle w:val="xmsolistparagraph"/>
        <w:numPr>
          <w:ilvl w:val="0"/>
          <w:numId w:val="29"/>
        </w:numPr>
        <w:rPr>
          <w:rFonts w:asciiTheme="minorHAnsi" w:hAnsiTheme="minorHAnsi" w:cstheme="minorBidi"/>
          <w:sz w:val="22"/>
          <w:szCs w:val="22"/>
          <w:lang w:val="en-US"/>
        </w:rPr>
      </w:pPr>
      <w:r w:rsidRPr="006A0301">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68D01BF1" w14:textId="7491CF2A" w:rsidR="00DF7C9B" w:rsidRPr="00A46254" w:rsidRDefault="00DF7C9B" w:rsidP="50CC6A23">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flexible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working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hours</w:t>
      </w:r>
      <w:proofErr w:type="spellEnd"/>
      <w:r w:rsidR="0D6F5FAA" w:rsidRPr="50CC6A23">
        <w:rPr>
          <w:rFonts w:asciiTheme="minorHAnsi" w:hAnsiTheme="minorHAnsi" w:cstheme="minorBidi"/>
          <w:sz w:val="22"/>
          <w:szCs w:val="22"/>
          <w:shd w:val="clear" w:color="auto" w:fill="C0C0C0"/>
        </w:rPr>
        <w:t xml:space="preserve"> </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funding</w:t>
      </w:r>
      <w:proofErr w:type="spellEnd"/>
      <w:r w:rsidRPr="50CC6A23">
        <w:rPr>
          <w:rFonts w:asciiTheme="minorHAnsi" w:hAnsiTheme="minorHAnsi" w:cstheme="minorBidi"/>
          <w:sz w:val="22"/>
          <w:szCs w:val="22"/>
          <w:shd w:val="clear" w:color="auto" w:fill="C0C0C0"/>
        </w:rPr>
        <w:t xml:space="preserve"> for </w:t>
      </w:r>
      <w:proofErr w:type="spellStart"/>
      <w:r w:rsidRPr="50CC6A23">
        <w:rPr>
          <w:rFonts w:asciiTheme="minorHAnsi" w:hAnsiTheme="minorHAnsi" w:cstheme="minorBidi"/>
          <w:sz w:val="22"/>
          <w:szCs w:val="22"/>
          <w:shd w:val="clear" w:color="auto" w:fill="C0C0C0"/>
        </w:rPr>
        <w:t>language</w:t>
      </w:r>
      <w:proofErr w:type="spellEnd"/>
      <w:r w:rsidRPr="50CC6A23">
        <w:rPr>
          <w:rFonts w:asciiTheme="minorHAnsi" w:hAnsiTheme="minorHAnsi" w:cstheme="minorBidi"/>
          <w:sz w:val="22"/>
          <w:szCs w:val="22"/>
          <w:shd w:val="clear" w:color="auto" w:fill="C0C0C0"/>
        </w:rPr>
        <w:t xml:space="preserve"> learning</w:t>
      </w:r>
    </w:p>
    <w:p w14:paraId="576A7EE7" w14:textId="77777777" w:rsidR="00DF7C9B" w:rsidRPr="006A0301" w:rsidRDefault="00DF7C9B" w:rsidP="4F6698D0">
      <w:pPr>
        <w:pStyle w:val="xmsolistparagraph"/>
        <w:numPr>
          <w:ilvl w:val="0"/>
          <w:numId w:val="29"/>
        </w:numPr>
        <w:rPr>
          <w:rFonts w:asciiTheme="minorHAnsi" w:hAnsiTheme="minorHAnsi" w:cstheme="minorBidi"/>
          <w:sz w:val="22"/>
          <w:szCs w:val="22"/>
          <w:lang w:val="en-US"/>
        </w:rPr>
      </w:pPr>
      <w:r w:rsidRPr="006A0301">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days</w:t>
      </w:r>
      <w:proofErr w:type="spellEnd"/>
      <w:r w:rsidRPr="50CC6A23">
        <w:rPr>
          <w:rFonts w:asciiTheme="minorHAnsi" w:hAnsiTheme="minorHAnsi" w:cstheme="minorBidi"/>
          <w:sz w:val="22"/>
          <w:szCs w:val="22"/>
          <w:shd w:val="clear" w:color="auto" w:fill="C0C0C0"/>
        </w:rPr>
        <w:t xml:space="preserve"> off for </w:t>
      </w:r>
      <w:proofErr w:type="spellStart"/>
      <w:r w:rsidRPr="50CC6A23">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 xml:space="preserve">life </w:t>
      </w:r>
      <w:proofErr w:type="spellStart"/>
      <w:r w:rsidRPr="50CC6A23">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pension</w:t>
      </w:r>
      <w:proofErr w:type="spellEnd"/>
      <w:r w:rsidRPr="50CC6A23">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savings</w:t>
      </w:r>
      <w:proofErr w:type="spellEnd"/>
      <w:r w:rsidRPr="50CC6A23">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preferential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social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leisure</w:t>
      </w:r>
      <w:r w:rsidR="00910DF2" w:rsidRPr="50CC6A23">
        <w:rPr>
          <w:rFonts w:asciiTheme="minorHAnsi" w:hAnsiTheme="minorHAnsi" w:cstheme="minorBidi"/>
          <w:sz w:val="22"/>
          <w:szCs w:val="22"/>
          <w:shd w:val="clear" w:color="auto" w:fill="C0C0C0"/>
        </w:rPr>
        <w:t>-time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subsidizing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children's</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"13</w:t>
      </w:r>
      <w:r w:rsidR="00910DF2" w:rsidRPr="50CC6A23">
        <w:rPr>
          <w:rFonts w:asciiTheme="minorHAnsi" w:hAnsiTheme="minorHAnsi" w:cstheme="minorBidi"/>
          <w:sz w:val="22"/>
          <w:szCs w:val="22"/>
          <w:shd w:val="clear" w:color="auto" w:fill="C0C0C0"/>
        </w:rPr>
        <w:t>th</w:t>
      </w:r>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7B828457">
      <w:pPr>
        <w:pStyle w:val="xmsolistparagraph"/>
        <w:rPr>
          <w:rFonts w:asciiTheme="minorHAnsi" w:hAnsiTheme="minorHAnsi" w:cstheme="minorBidi"/>
          <w:sz w:val="22"/>
          <w:szCs w:val="22"/>
        </w:rPr>
      </w:pPr>
    </w:p>
    <w:p w14:paraId="53203075" w14:textId="77777777" w:rsidR="00375621" w:rsidRPr="006A0301" w:rsidRDefault="00375621" w:rsidP="00A46254">
      <w:pPr>
        <w:rPr>
          <w:rFonts w:asciiTheme="minorHAnsi" w:eastAsia="Arial" w:hAnsiTheme="minorHAnsi" w:cstheme="minorHAnsi"/>
          <w:b/>
          <w:bCs/>
          <w:color w:val="000000"/>
          <w:sz w:val="22"/>
          <w:szCs w:val="22"/>
          <w:lang w:val="en-US"/>
        </w:rPr>
      </w:pPr>
    </w:p>
    <w:p w14:paraId="14EFCCCD" w14:textId="77777777" w:rsidR="00471682" w:rsidRPr="009F1264"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6DA8E377" w14:textId="77777777" w:rsidR="009F1264" w:rsidRDefault="009F1264" w:rsidP="009F1264">
      <w:pPr>
        <w:rPr>
          <w:rFonts w:asciiTheme="minorHAnsi" w:eastAsia="Arial" w:hAnsiTheme="minorHAnsi" w:cstheme="minorBidi"/>
          <w:b/>
          <w:bCs/>
          <w:color w:val="000000"/>
        </w:rPr>
      </w:pPr>
    </w:p>
    <w:p w14:paraId="468D2DB7" w14:textId="7E45059B" w:rsidR="009F1264" w:rsidRPr="009F1264" w:rsidRDefault="009F1264" w:rsidP="009F1264">
      <w:pPr>
        <w:rPr>
          <w:rFonts w:asciiTheme="minorHAnsi" w:eastAsia="Arial" w:hAnsiTheme="minorHAnsi" w:cstheme="minorBidi"/>
          <w:color w:val="000000"/>
          <w:lang w:val="en-US"/>
        </w:rPr>
      </w:pPr>
      <w:r w:rsidRPr="009F1264">
        <w:rPr>
          <w:rFonts w:asciiTheme="minorHAnsi" w:eastAsia="Arial" w:hAnsiTheme="minorHAnsi" w:cstheme="minorBidi"/>
          <w:color w:val="000000"/>
          <w:lang w:val="en-US"/>
        </w:rPr>
        <w:t>1. Scientific competence (documented publication output of national and international</w:t>
      </w:r>
    </w:p>
    <w:p w14:paraId="2743A68A" w14:textId="38F513D5" w:rsidR="009F1264" w:rsidRPr="009F1264" w:rsidRDefault="009F1264" w:rsidP="009F1264">
      <w:pPr>
        <w:rPr>
          <w:rFonts w:asciiTheme="minorHAnsi" w:eastAsia="Arial" w:hAnsiTheme="minorHAnsi" w:cstheme="minorBidi"/>
          <w:color w:val="000000"/>
          <w:lang w:val="en-US"/>
        </w:rPr>
      </w:pPr>
      <w:r w:rsidRPr="009F1264">
        <w:rPr>
          <w:rFonts w:asciiTheme="minorHAnsi" w:eastAsia="Arial" w:hAnsiTheme="minorHAnsi" w:cstheme="minorBidi"/>
          <w:color w:val="000000"/>
          <w:lang w:val="en-US"/>
        </w:rPr>
        <w:t>scope, leadership and participation in research projects financed from external</w:t>
      </w:r>
    </w:p>
    <w:p w14:paraId="6958B407" w14:textId="77777777" w:rsidR="009F1264" w:rsidRPr="009F1264" w:rsidRDefault="009F1264" w:rsidP="009F1264">
      <w:pPr>
        <w:rPr>
          <w:rFonts w:asciiTheme="minorHAnsi" w:eastAsia="Arial" w:hAnsiTheme="minorHAnsi" w:cstheme="minorBidi"/>
          <w:color w:val="000000"/>
          <w:lang w:val="en-US"/>
        </w:rPr>
      </w:pPr>
      <w:r w:rsidRPr="009F1264">
        <w:rPr>
          <w:rFonts w:asciiTheme="minorHAnsi" w:eastAsia="Arial" w:hAnsiTheme="minorHAnsi" w:cstheme="minorBidi"/>
          <w:color w:val="000000"/>
          <w:lang w:val="en-US"/>
        </w:rPr>
        <w:t>sources, participation in national and international scientific conferences) - 25 points</w:t>
      </w:r>
    </w:p>
    <w:p w14:paraId="0AFF5DB8" w14:textId="77777777" w:rsidR="009F1264" w:rsidRPr="009F1264" w:rsidRDefault="009F1264" w:rsidP="009F1264">
      <w:pPr>
        <w:rPr>
          <w:rFonts w:asciiTheme="minorHAnsi" w:eastAsia="Arial" w:hAnsiTheme="minorHAnsi" w:cstheme="minorBidi"/>
          <w:color w:val="000000"/>
          <w:lang w:val="en-US"/>
        </w:rPr>
      </w:pPr>
    </w:p>
    <w:p w14:paraId="2FF216A6" w14:textId="060F84E9" w:rsidR="009F1264" w:rsidRPr="009F1264" w:rsidRDefault="009F1264" w:rsidP="009F1264">
      <w:pPr>
        <w:rPr>
          <w:rFonts w:asciiTheme="minorHAnsi" w:eastAsia="Arial" w:hAnsiTheme="minorHAnsi" w:cstheme="minorBidi"/>
          <w:color w:val="000000"/>
          <w:lang w:val="en-US"/>
        </w:rPr>
      </w:pPr>
      <w:r w:rsidRPr="009F1264">
        <w:rPr>
          <w:rFonts w:asciiTheme="minorHAnsi" w:eastAsia="Arial" w:hAnsiTheme="minorHAnsi" w:cstheme="minorBidi"/>
          <w:color w:val="000000"/>
          <w:lang w:val="en-US"/>
        </w:rPr>
        <w:t xml:space="preserve">2. Competence in computer techniques applied in </w:t>
      </w:r>
      <w:r w:rsidR="002C3F64">
        <w:rPr>
          <w:rFonts w:asciiTheme="minorHAnsi" w:eastAsia="Arial" w:hAnsiTheme="minorHAnsi" w:cstheme="minorBidi"/>
          <w:color w:val="000000"/>
          <w:lang w:val="en-US"/>
        </w:rPr>
        <w:t>Earth sciences</w:t>
      </w:r>
      <w:r w:rsidRPr="009F1264">
        <w:rPr>
          <w:rFonts w:asciiTheme="minorHAnsi" w:eastAsia="Arial" w:hAnsiTheme="minorHAnsi" w:cstheme="minorBidi"/>
          <w:color w:val="000000"/>
          <w:lang w:val="en-US"/>
        </w:rPr>
        <w:t xml:space="preserve"> (documented by certificates or achievements) - 25 points</w:t>
      </w:r>
    </w:p>
    <w:p w14:paraId="65DE8769" w14:textId="77777777" w:rsidR="00375621" w:rsidRPr="006A0301"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6A0301" w:rsidRDefault="00FE2346" w:rsidP="4F6698D0">
      <w:pPr>
        <w:pStyle w:val="Akapitzlist"/>
        <w:numPr>
          <w:ilvl w:val="0"/>
          <w:numId w:val="28"/>
        </w:numPr>
        <w:rPr>
          <w:rFonts w:asciiTheme="minorHAnsi" w:hAnsiTheme="minorHAnsi" w:cstheme="minorBidi"/>
          <w:lang w:val="en-US"/>
        </w:rPr>
      </w:pPr>
      <w:r w:rsidRPr="006A0301">
        <w:rPr>
          <w:rFonts w:asciiTheme="minorHAnsi" w:hAnsiTheme="minorHAnsi" w:cstheme="minorBidi"/>
          <w:lang w:val="en-US"/>
        </w:rPr>
        <w:t xml:space="preserve">Competition </w:t>
      </w:r>
      <w:r w:rsidR="002B3676" w:rsidRPr="006A0301">
        <w:rPr>
          <w:rFonts w:asciiTheme="minorHAnsi" w:hAnsiTheme="minorHAnsi" w:cstheme="minorBidi"/>
          <w:lang w:val="en-US"/>
        </w:rPr>
        <w:t xml:space="preserve">committee </w:t>
      </w:r>
      <w:r w:rsidRPr="006A0301">
        <w:rPr>
          <w:rFonts w:asciiTheme="minorHAnsi" w:hAnsiTheme="minorHAnsi" w:cstheme="minorBidi"/>
          <w:lang w:val="en-US"/>
        </w:rPr>
        <w:t xml:space="preserve">begins working </w:t>
      </w:r>
      <w:r w:rsidR="002B3676" w:rsidRPr="006A0301">
        <w:rPr>
          <w:rFonts w:asciiTheme="minorHAnsi" w:hAnsiTheme="minorHAnsi" w:cstheme="minorBidi"/>
          <w:lang w:val="en-US"/>
        </w:rPr>
        <w:t>no later than 14 days after the deadline for submission of documents.</w:t>
      </w:r>
    </w:p>
    <w:p w14:paraId="10CC2AE7" w14:textId="77777777" w:rsidR="002B3676" w:rsidRPr="006A0301" w:rsidRDefault="00EC0079" w:rsidP="4F6698D0">
      <w:pPr>
        <w:pStyle w:val="Akapitzlist"/>
        <w:numPr>
          <w:ilvl w:val="0"/>
          <w:numId w:val="28"/>
        </w:numPr>
        <w:rPr>
          <w:rFonts w:asciiTheme="minorHAnsi" w:hAnsiTheme="minorHAnsi" w:cstheme="minorBidi"/>
          <w:lang w:val="en-US"/>
        </w:rPr>
      </w:pPr>
      <w:r w:rsidRPr="006A0301">
        <w:rPr>
          <w:rFonts w:asciiTheme="minorHAnsi" w:hAnsiTheme="minorHAnsi" w:cstheme="minorBidi"/>
          <w:lang w:val="en-US"/>
        </w:rPr>
        <w:t>Formal evaluation of submitted proposals</w:t>
      </w:r>
      <w:r w:rsidR="002B3676" w:rsidRPr="006A0301">
        <w:rPr>
          <w:rFonts w:asciiTheme="minorHAnsi" w:hAnsiTheme="minorHAnsi" w:cstheme="minorBidi"/>
          <w:lang w:val="en-US"/>
        </w:rPr>
        <w:t xml:space="preserve">. </w:t>
      </w:r>
      <w:r w:rsidRPr="006A0301">
        <w:rPr>
          <w:rFonts w:asciiTheme="minorHAnsi" w:hAnsiTheme="minorHAnsi" w:cstheme="minorBidi"/>
          <w:lang w:val="en-US"/>
        </w:rPr>
        <w:t xml:space="preserve"> </w:t>
      </w:r>
    </w:p>
    <w:p w14:paraId="03968CBB" w14:textId="77777777" w:rsidR="00EC0079" w:rsidRPr="006A0301" w:rsidRDefault="003C36BC" w:rsidP="4F6698D0">
      <w:pPr>
        <w:pStyle w:val="Akapitzlist"/>
        <w:numPr>
          <w:ilvl w:val="0"/>
          <w:numId w:val="28"/>
        </w:numPr>
        <w:rPr>
          <w:rFonts w:asciiTheme="minorHAnsi" w:hAnsiTheme="minorHAnsi" w:cstheme="minorBidi"/>
          <w:lang w:val="en-US"/>
        </w:rPr>
      </w:pPr>
      <w:r w:rsidRPr="006A0301">
        <w:rPr>
          <w:rFonts w:asciiTheme="minorHAnsi" w:hAnsiTheme="minorHAnsi" w:cstheme="minorBidi"/>
          <w:lang w:val="en-US"/>
        </w:rPr>
        <w:t>C</w:t>
      </w:r>
      <w:r w:rsidR="00FE2346" w:rsidRPr="006A0301">
        <w:rPr>
          <w:rFonts w:asciiTheme="minorHAnsi" w:hAnsiTheme="minorHAnsi" w:cstheme="minorBidi"/>
          <w:lang w:val="en-US"/>
        </w:rPr>
        <w:t>all to provide additional or missing documents if necessary.</w:t>
      </w:r>
      <w:r w:rsidR="006E67C1" w:rsidRPr="006A0301">
        <w:rPr>
          <w:rFonts w:asciiTheme="minorHAnsi" w:hAnsiTheme="minorHAnsi" w:cstheme="minorBidi"/>
          <w:lang w:val="en-US"/>
        </w:rPr>
        <w:t xml:space="preserve"> </w:t>
      </w:r>
    </w:p>
    <w:p w14:paraId="41A186E0" w14:textId="77777777" w:rsidR="1C7072E8" w:rsidRPr="006A0301" w:rsidRDefault="1C7072E8" w:rsidP="08E955FD">
      <w:pPr>
        <w:pStyle w:val="Akapitzlist"/>
        <w:numPr>
          <w:ilvl w:val="0"/>
          <w:numId w:val="28"/>
        </w:numPr>
        <w:rPr>
          <w:lang w:val="en-US"/>
        </w:rPr>
      </w:pPr>
      <w:r w:rsidRPr="006A0301">
        <w:rPr>
          <w:rFonts w:asciiTheme="minorHAnsi" w:hAnsiTheme="minorHAnsi" w:cstheme="minorBidi"/>
          <w:lang w:val="en-US"/>
        </w:rPr>
        <w:lastRenderedPageBreak/>
        <w:t>Selecti</w:t>
      </w:r>
      <w:r w:rsidR="00FE2346" w:rsidRPr="006A0301">
        <w:rPr>
          <w:rFonts w:asciiTheme="minorHAnsi" w:hAnsiTheme="minorHAnsi" w:cstheme="minorBidi"/>
          <w:lang w:val="en-US"/>
        </w:rPr>
        <w:t>on of</w:t>
      </w:r>
      <w:r w:rsidRPr="006A0301">
        <w:rPr>
          <w:rFonts w:asciiTheme="minorHAnsi" w:hAnsiTheme="minorHAnsi" w:cstheme="minorBidi"/>
          <w:lang w:val="en-US"/>
        </w:rPr>
        <w:t xml:space="preserve"> candidates </w:t>
      </w:r>
      <w:r w:rsidR="4F495F37" w:rsidRPr="006A0301">
        <w:rPr>
          <w:rFonts w:asciiTheme="minorHAnsi" w:hAnsiTheme="minorHAnsi" w:cstheme="minorBidi"/>
          <w:lang w:val="en-US"/>
        </w:rPr>
        <w:t>for the interview stage.</w:t>
      </w:r>
    </w:p>
    <w:p w14:paraId="6CC007E7" w14:textId="77777777" w:rsidR="002B3676" w:rsidRPr="006A0301" w:rsidRDefault="002B3676" w:rsidP="4F6698D0">
      <w:pPr>
        <w:pStyle w:val="Akapitzlist"/>
        <w:numPr>
          <w:ilvl w:val="0"/>
          <w:numId w:val="28"/>
        </w:numPr>
        <w:rPr>
          <w:rFonts w:asciiTheme="minorHAnsi" w:hAnsiTheme="minorHAnsi" w:cstheme="minorBidi"/>
          <w:lang w:val="en-US"/>
        </w:rPr>
      </w:pPr>
      <w:r w:rsidRPr="006A0301">
        <w:rPr>
          <w:rFonts w:asciiTheme="minorHAnsi" w:hAnsiTheme="minorHAnsi" w:cstheme="minorBidi"/>
          <w:lang w:val="en-US"/>
        </w:rPr>
        <w:t>Interview</w:t>
      </w:r>
      <w:r w:rsidR="00FE2346" w:rsidRPr="006A0301">
        <w:rPr>
          <w:rFonts w:asciiTheme="minorHAnsi" w:hAnsiTheme="minorHAnsi" w:cstheme="minorBidi"/>
          <w:lang w:val="en-US"/>
        </w:rPr>
        <w:t>s</w:t>
      </w:r>
      <w:r w:rsidRPr="006A0301">
        <w:rPr>
          <w:rFonts w:asciiTheme="minorHAnsi" w:hAnsiTheme="minorHAnsi" w:cstheme="minorBidi"/>
          <w:lang w:val="en-US"/>
        </w:rPr>
        <w:t xml:space="preserve"> </w:t>
      </w:r>
      <w:r w:rsidR="00FE2346" w:rsidRPr="006A0301">
        <w:rPr>
          <w:rFonts w:asciiTheme="minorHAnsi" w:hAnsiTheme="minorHAnsi" w:cstheme="minorBidi"/>
          <w:lang w:val="en-US"/>
        </w:rPr>
        <w:t xml:space="preserve">for </w:t>
      </w:r>
      <w:r w:rsidRPr="006A0301">
        <w:rPr>
          <w:rFonts w:asciiTheme="minorHAnsi" w:hAnsiTheme="minorHAnsi" w:cstheme="minorBidi"/>
          <w:lang w:val="en-US"/>
        </w:rPr>
        <w:t>candidates who meet the formal requirements</w:t>
      </w:r>
      <w:r w:rsidR="006E67C1" w:rsidRPr="006A0301">
        <w:rPr>
          <w:rFonts w:asciiTheme="minorHAnsi" w:hAnsiTheme="minorHAnsi" w:cstheme="minorBidi"/>
          <w:lang w:val="en-US"/>
        </w:rPr>
        <w:t>.</w:t>
      </w:r>
    </w:p>
    <w:p w14:paraId="1DFC2287" w14:textId="77777777" w:rsidR="002B3676" w:rsidRPr="006A0301" w:rsidRDefault="002B3676" w:rsidP="4F6698D0">
      <w:pPr>
        <w:pStyle w:val="Akapitzlist"/>
        <w:numPr>
          <w:ilvl w:val="0"/>
          <w:numId w:val="28"/>
        </w:numPr>
        <w:rPr>
          <w:rFonts w:asciiTheme="minorHAnsi" w:hAnsiTheme="minorHAnsi" w:cstheme="minorBidi"/>
          <w:lang w:val="en-US"/>
        </w:rPr>
      </w:pPr>
      <w:r w:rsidRPr="006A0301">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C56763" w14:textId="77777777" w:rsidR="002B3676" w:rsidRPr="002B3676" w:rsidRDefault="002B3676" w:rsidP="4F6698D0">
      <w:pPr>
        <w:pStyle w:val="Akapitzlist"/>
        <w:numPr>
          <w:ilvl w:val="0"/>
          <w:numId w:val="28"/>
        </w:numPr>
        <w:rPr>
          <w:rFonts w:asciiTheme="minorHAnsi" w:hAnsiTheme="minorHAnsi" w:cstheme="minorBidi"/>
        </w:rPr>
      </w:pPr>
      <w:proofErr w:type="spellStart"/>
      <w:r w:rsidRPr="4F6698D0">
        <w:rPr>
          <w:rFonts w:asciiTheme="minorHAnsi" w:hAnsiTheme="minorHAnsi" w:cstheme="minorBidi"/>
        </w:rPr>
        <w:t>Other</w:t>
      </w:r>
      <w:proofErr w:type="spellEnd"/>
      <w:r w:rsidRPr="4F6698D0">
        <w:rPr>
          <w:rFonts w:asciiTheme="minorHAnsi" w:hAnsiTheme="minorHAnsi" w:cstheme="minorBidi"/>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6A0301">
        <w:rPr>
          <w:rFonts w:asciiTheme="minorHAnsi" w:hAnsiTheme="minorHAnsi" w:cstheme="minorBidi"/>
          <w:lang w:val="en-US"/>
        </w:rPr>
        <w:t xml:space="preserve">The chair of the </w:t>
      </w:r>
      <w:r w:rsidR="00FE2346" w:rsidRPr="006A0301">
        <w:rPr>
          <w:rFonts w:asciiTheme="minorHAnsi" w:hAnsiTheme="minorHAnsi" w:cstheme="minorBidi"/>
          <w:lang w:val="en-US"/>
        </w:rPr>
        <w:t>competition committee</w:t>
      </w:r>
      <w:r w:rsidRPr="006A0301">
        <w:rPr>
          <w:rFonts w:asciiTheme="minorHAnsi" w:hAnsiTheme="minorHAnsi" w:cstheme="minorBidi"/>
          <w:lang w:val="en-US"/>
        </w:rPr>
        <w:t xml:space="preserve"> announce</w:t>
      </w:r>
      <w:r w:rsidR="00FE2346" w:rsidRPr="006A0301">
        <w:rPr>
          <w:rFonts w:asciiTheme="minorHAnsi" w:hAnsiTheme="minorHAnsi" w:cstheme="minorBidi"/>
          <w:lang w:val="en-US"/>
        </w:rPr>
        <w:t>s</w:t>
      </w:r>
      <w:r w:rsidRPr="006A0301">
        <w:rPr>
          <w:rFonts w:asciiTheme="minorHAnsi" w:hAnsiTheme="minorHAnsi" w:cstheme="minorBidi"/>
          <w:lang w:val="en-US"/>
        </w:rPr>
        <w:t xml:space="preserve"> the results and inform</w:t>
      </w:r>
      <w:r w:rsidR="00FE2346" w:rsidRPr="006A0301">
        <w:rPr>
          <w:rFonts w:asciiTheme="minorHAnsi" w:hAnsiTheme="minorHAnsi" w:cstheme="minorBidi"/>
          <w:lang w:val="en-US"/>
        </w:rPr>
        <w:t>s</w:t>
      </w:r>
      <w:r w:rsidRPr="006A0301">
        <w:rPr>
          <w:rFonts w:asciiTheme="minorHAnsi" w:hAnsiTheme="minorHAnsi" w:cstheme="minorBidi"/>
          <w:lang w:val="en-US"/>
        </w:rPr>
        <w:t xml:space="preserve"> the candidates. This information will include </w:t>
      </w:r>
      <w:r w:rsidR="00FE2346" w:rsidRPr="006A0301">
        <w:rPr>
          <w:rFonts w:asciiTheme="minorHAnsi" w:hAnsiTheme="minorHAnsi" w:cstheme="minorBidi"/>
          <w:lang w:val="en-US"/>
        </w:rPr>
        <w:t>justification with</w:t>
      </w:r>
      <w:r w:rsidRPr="006A0301">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1BA7D4D2" w14:textId="77777777" w:rsidR="00EC5FC6" w:rsidRPr="00351A3C" w:rsidRDefault="00EC5FC6" w:rsidP="44B12C88">
      <w:pPr>
        <w:ind w:left="2880"/>
        <w:rPr>
          <w:rFonts w:asciiTheme="minorHAnsi" w:hAnsiTheme="minorHAnsi" w:cstheme="minorBidi"/>
          <w:b/>
          <w:bCs/>
          <w:color w:val="FF0000"/>
        </w:rPr>
      </w:pP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 xml:space="preserve">RODO Information </w:t>
      </w:r>
      <w:proofErr w:type="spellStart"/>
      <w:proofErr w:type="gramStart"/>
      <w:r w:rsidRPr="00A46254">
        <w:rPr>
          <w:rStyle w:val="Pogrubienie"/>
          <w:rFonts w:asciiTheme="minorHAnsi" w:hAnsiTheme="minorHAnsi" w:cstheme="minorHAnsi"/>
          <w:color w:val="1E1E1E"/>
          <w:sz w:val="18"/>
          <w:szCs w:val="18"/>
        </w:rPr>
        <w:t>Clause</w:t>
      </w:r>
      <w:proofErr w:type="spellEnd"/>
      <w:r w:rsidRPr="00A46254">
        <w:rPr>
          <w:rStyle w:val="Pogrubienie"/>
          <w:rFonts w:asciiTheme="minorHAnsi" w:hAnsiTheme="minorHAnsi" w:cstheme="minorHAnsi"/>
          <w:color w:val="1E1E1E"/>
          <w:sz w:val="18"/>
          <w:szCs w:val="18"/>
        </w:rPr>
        <w:t xml:space="preserve"> :</w:t>
      </w:r>
      <w:proofErr w:type="gramEnd"/>
    </w:p>
    <w:p w14:paraId="46FC3B09" w14:textId="77777777" w:rsidR="00702DB2" w:rsidRPr="006A0301" w:rsidRDefault="00702DB2" w:rsidP="00D9614D">
      <w:pPr>
        <w:pStyle w:val="NormalnyWeb"/>
        <w:shd w:val="clear" w:color="auto" w:fill="F9FAFB"/>
        <w:jc w:val="both"/>
        <w:rPr>
          <w:rFonts w:asciiTheme="minorHAnsi" w:hAnsiTheme="minorHAnsi" w:cstheme="minorHAnsi"/>
          <w:color w:val="1E1E1E"/>
          <w:sz w:val="18"/>
          <w:szCs w:val="18"/>
          <w:lang w:val="en-US"/>
        </w:rPr>
      </w:pPr>
      <w:r w:rsidRPr="006A0301">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6A0301">
        <w:rPr>
          <w:rFonts w:asciiTheme="minorHAnsi" w:hAnsiTheme="minorHAnsi" w:cstheme="minorHAnsi"/>
          <w:color w:val="1E1E1E"/>
          <w:sz w:val="18"/>
          <w:szCs w:val="18"/>
          <w:lang w:val="en-US"/>
        </w:rPr>
        <w:t xml:space="preserve">The </w:t>
      </w:r>
      <w:r w:rsidR="00FE2346" w:rsidRPr="006A0301">
        <w:rPr>
          <w:rFonts w:asciiTheme="minorHAnsi" w:hAnsiTheme="minorHAnsi" w:cstheme="minorHAnsi"/>
          <w:color w:val="1E1E1E"/>
          <w:sz w:val="18"/>
          <w:szCs w:val="18"/>
          <w:lang w:val="en-US"/>
        </w:rPr>
        <w:t>controller</w:t>
      </w:r>
      <w:r w:rsidRPr="006A0301">
        <w:rPr>
          <w:rFonts w:asciiTheme="minorHAnsi" w:hAnsiTheme="minorHAnsi" w:cstheme="minorHAnsi"/>
          <w:color w:val="1E1E1E"/>
          <w:sz w:val="18"/>
          <w:szCs w:val="18"/>
          <w:lang w:val="en-US"/>
        </w:rPr>
        <w:t xml:space="preserve"> of your personal data is Adam Mickiewicz University</w:t>
      </w:r>
      <w:r w:rsidR="00FE2346" w:rsidRPr="006A0301">
        <w:rPr>
          <w:rFonts w:asciiTheme="minorHAnsi" w:hAnsiTheme="minorHAnsi" w:cstheme="minorHAnsi"/>
          <w:color w:val="1E1E1E"/>
          <w:sz w:val="18"/>
          <w:szCs w:val="18"/>
          <w:lang w:val="en-US"/>
        </w:rPr>
        <w:t>,</w:t>
      </w:r>
      <w:r w:rsidRPr="006A0301">
        <w:rPr>
          <w:rFonts w:asciiTheme="minorHAnsi" w:hAnsiTheme="minorHAnsi" w:cstheme="minorHAnsi"/>
          <w:color w:val="1E1E1E"/>
          <w:sz w:val="18"/>
          <w:szCs w:val="18"/>
          <w:lang w:val="en-US"/>
        </w:rPr>
        <w:t xml:space="preserve"> </w:t>
      </w:r>
      <w:proofErr w:type="spellStart"/>
      <w:r w:rsidRPr="006A0301">
        <w:rPr>
          <w:rFonts w:asciiTheme="minorHAnsi" w:hAnsiTheme="minorHAnsi" w:cstheme="minorHAnsi"/>
          <w:color w:val="1E1E1E"/>
          <w:sz w:val="18"/>
          <w:szCs w:val="18"/>
          <w:lang w:val="en-US"/>
        </w:rPr>
        <w:t>Poznań</w:t>
      </w:r>
      <w:proofErr w:type="spellEnd"/>
      <w:r w:rsidRPr="006A0301">
        <w:rPr>
          <w:rFonts w:asciiTheme="minorHAnsi" w:hAnsiTheme="minorHAnsi" w:cstheme="minorHAnsi"/>
          <w:color w:val="1E1E1E"/>
          <w:sz w:val="18"/>
          <w:szCs w:val="18"/>
          <w:lang w:val="en-US"/>
        </w:rPr>
        <w:t xml:space="preserve"> with the </w:t>
      </w:r>
      <w:r w:rsidR="00FE2346" w:rsidRPr="006A0301">
        <w:rPr>
          <w:rFonts w:asciiTheme="minorHAnsi" w:hAnsiTheme="minorHAnsi" w:cstheme="minorHAnsi"/>
          <w:color w:val="1E1E1E"/>
          <w:sz w:val="18"/>
          <w:szCs w:val="18"/>
          <w:lang w:val="en-US"/>
        </w:rPr>
        <w:t xml:space="preserve">official </w:t>
      </w:r>
      <w:r w:rsidRPr="006A0301">
        <w:rPr>
          <w:rFonts w:asciiTheme="minorHAnsi" w:hAnsiTheme="minorHAnsi" w:cstheme="minorHAnsi"/>
          <w:color w:val="1E1E1E"/>
          <w:sz w:val="18"/>
          <w:szCs w:val="18"/>
          <w:lang w:val="en-US"/>
        </w:rPr>
        <w:t xml:space="preserve">seat: </w:t>
      </w:r>
      <w:proofErr w:type="spellStart"/>
      <w:r w:rsidRPr="006A0301">
        <w:rPr>
          <w:rFonts w:asciiTheme="minorHAnsi" w:hAnsiTheme="minorHAnsi" w:cstheme="minorHAnsi"/>
          <w:color w:val="1E1E1E"/>
          <w:sz w:val="18"/>
          <w:szCs w:val="18"/>
          <w:lang w:val="en-US"/>
        </w:rPr>
        <w:t>ul</w:t>
      </w:r>
      <w:proofErr w:type="spellEnd"/>
      <w:r w:rsidRPr="006A0301">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6A0301"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6A0301">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6A0301"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A0301">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6A0301">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6A0301">
        <w:rPr>
          <w:rFonts w:asciiTheme="minorHAnsi" w:hAnsiTheme="minorHAnsi" w:cstheme="minorHAnsi"/>
          <w:color w:val="1E1E1E"/>
          <w:sz w:val="18"/>
          <w:szCs w:val="18"/>
          <w:lang w:val="en-US"/>
        </w:rPr>
        <w:t>Labour</w:t>
      </w:r>
      <w:proofErr w:type="spellEnd"/>
      <w:r w:rsidRPr="006A0301">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6A0301"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A0301">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6A0301"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A0301">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6A0301">
        <w:rPr>
          <w:rFonts w:asciiTheme="minorHAnsi" w:hAnsiTheme="minorHAnsi" w:cstheme="minorHAnsi"/>
          <w:color w:val="1E1E1E"/>
          <w:sz w:val="18"/>
          <w:szCs w:val="18"/>
          <w:lang w:val="en-US"/>
        </w:rPr>
        <w:t>be given to</w:t>
      </w:r>
      <w:r w:rsidRPr="006A0301">
        <w:rPr>
          <w:rFonts w:asciiTheme="minorHAnsi" w:hAnsiTheme="minorHAnsi" w:cstheme="minorHAnsi"/>
          <w:color w:val="1E1E1E"/>
          <w:sz w:val="18"/>
          <w:szCs w:val="18"/>
          <w:lang w:val="en-US"/>
        </w:rPr>
        <w:t xml:space="preserve"> persons authorized by the </w:t>
      </w:r>
      <w:r w:rsidR="00FE2346" w:rsidRPr="006A0301">
        <w:rPr>
          <w:rFonts w:asciiTheme="minorHAnsi" w:hAnsiTheme="minorHAnsi" w:cstheme="minorHAnsi"/>
          <w:color w:val="1E1E1E"/>
          <w:sz w:val="18"/>
          <w:szCs w:val="18"/>
          <w:lang w:val="en-US"/>
        </w:rPr>
        <w:t>Controller</w:t>
      </w:r>
      <w:r w:rsidRPr="006A0301">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6A0301"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A0301">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6A0301"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A0301">
        <w:rPr>
          <w:rFonts w:asciiTheme="minorHAnsi" w:hAnsiTheme="minorHAnsi" w:cstheme="minorHAnsi"/>
          <w:color w:val="1E1E1E"/>
          <w:sz w:val="18"/>
          <w:szCs w:val="18"/>
          <w:lang w:val="en-US"/>
        </w:rPr>
        <w:t xml:space="preserve">You have the right to lodge a complaint to the supervisory authority - the </w:t>
      </w:r>
      <w:r w:rsidR="00FE2346" w:rsidRPr="006A0301">
        <w:rPr>
          <w:rFonts w:asciiTheme="minorHAnsi" w:hAnsiTheme="minorHAnsi" w:cstheme="minorHAnsi"/>
          <w:color w:val="1E1E1E"/>
          <w:sz w:val="18"/>
          <w:szCs w:val="18"/>
          <w:lang w:val="en-US"/>
        </w:rPr>
        <w:t>Chairman</w:t>
      </w:r>
      <w:r w:rsidRPr="006A0301">
        <w:rPr>
          <w:rFonts w:asciiTheme="minorHAnsi" w:hAnsiTheme="minorHAnsi" w:cstheme="minorHAnsi"/>
          <w:color w:val="1E1E1E"/>
          <w:sz w:val="18"/>
          <w:szCs w:val="18"/>
          <w:lang w:val="en-US"/>
        </w:rPr>
        <w:t xml:space="preserve"> of the Office for Personal Data Protection,</w:t>
      </w:r>
      <w:r w:rsidR="00FE2346" w:rsidRPr="006A0301">
        <w:rPr>
          <w:rFonts w:asciiTheme="minorHAnsi" w:hAnsiTheme="minorHAnsi" w:cstheme="minorHAnsi"/>
          <w:color w:val="1E1E1E"/>
          <w:sz w:val="18"/>
          <w:szCs w:val="18"/>
          <w:lang w:val="en-US"/>
        </w:rPr>
        <w:t xml:space="preserve"> </w:t>
      </w:r>
      <w:proofErr w:type="spellStart"/>
      <w:proofErr w:type="gramStart"/>
      <w:r w:rsidR="00FE2346" w:rsidRPr="006A0301">
        <w:rPr>
          <w:rFonts w:asciiTheme="minorHAnsi" w:hAnsiTheme="minorHAnsi" w:cstheme="minorHAnsi"/>
          <w:color w:val="1E1E1E"/>
          <w:sz w:val="18"/>
          <w:szCs w:val="18"/>
          <w:lang w:val="en-US"/>
        </w:rPr>
        <w:t>ul.</w:t>
      </w:r>
      <w:r w:rsidRPr="006A0301">
        <w:rPr>
          <w:rFonts w:asciiTheme="minorHAnsi" w:hAnsiTheme="minorHAnsi" w:cstheme="minorHAnsi"/>
          <w:color w:val="1E1E1E"/>
          <w:sz w:val="18"/>
          <w:szCs w:val="18"/>
          <w:lang w:val="en-US"/>
        </w:rPr>
        <w:t>Stawki</w:t>
      </w:r>
      <w:proofErr w:type="spellEnd"/>
      <w:proofErr w:type="gramEnd"/>
      <w:r w:rsidRPr="006A0301">
        <w:rPr>
          <w:rFonts w:asciiTheme="minorHAnsi" w:hAnsiTheme="minorHAnsi" w:cstheme="minorHAnsi"/>
          <w:color w:val="1E1E1E"/>
          <w:sz w:val="18"/>
          <w:szCs w:val="18"/>
          <w:lang w:val="en-US"/>
        </w:rPr>
        <w:t xml:space="preserve"> </w:t>
      </w:r>
      <w:r w:rsidR="00FE2346" w:rsidRPr="006A0301">
        <w:rPr>
          <w:rFonts w:asciiTheme="minorHAnsi" w:hAnsiTheme="minorHAnsi" w:cstheme="minorHAnsi"/>
          <w:color w:val="1E1E1E"/>
          <w:sz w:val="18"/>
          <w:szCs w:val="18"/>
          <w:lang w:val="en-US"/>
        </w:rPr>
        <w:t>2</w:t>
      </w:r>
      <w:r w:rsidRPr="006A0301">
        <w:rPr>
          <w:rFonts w:asciiTheme="minorHAnsi" w:hAnsiTheme="minorHAnsi" w:cstheme="minorHAnsi"/>
          <w:color w:val="1E1E1E"/>
          <w:sz w:val="18"/>
          <w:szCs w:val="18"/>
          <w:lang w:val="en-US"/>
        </w:rPr>
        <w:t>, 00 - 193 Warsaw.</w:t>
      </w:r>
    </w:p>
    <w:p w14:paraId="4DCA82D5" w14:textId="77777777" w:rsidR="00702DB2" w:rsidRPr="006A0301"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A0301">
        <w:rPr>
          <w:rFonts w:asciiTheme="minorHAnsi" w:hAnsiTheme="minorHAnsi" w:cstheme="minorHAnsi"/>
          <w:color w:val="1E1E1E"/>
          <w:sz w:val="18"/>
          <w:szCs w:val="18"/>
          <w:lang w:val="en-US"/>
        </w:rPr>
        <w:t xml:space="preserve">Providing </w:t>
      </w:r>
      <w:r w:rsidR="00702DB2" w:rsidRPr="006A0301">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6A0301"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A0301">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6A0301" w:rsidRDefault="00702DB2" w:rsidP="00D9614D">
      <w:pPr>
        <w:jc w:val="both"/>
        <w:rPr>
          <w:rFonts w:asciiTheme="minorHAnsi" w:hAnsiTheme="minorHAnsi" w:cstheme="minorHAnsi"/>
          <w:b/>
          <w:bCs/>
          <w:color w:val="000000"/>
          <w:sz w:val="18"/>
          <w:szCs w:val="18"/>
          <w:lang w:val="en-US"/>
        </w:rPr>
      </w:pPr>
    </w:p>
    <w:p w14:paraId="4C8607D9" w14:textId="77777777" w:rsidR="00B27485" w:rsidRPr="006A0301" w:rsidRDefault="00B27485" w:rsidP="00B27485">
      <w:pPr>
        <w:pStyle w:val="Default"/>
        <w:rPr>
          <w:rFonts w:asciiTheme="minorHAnsi" w:hAnsiTheme="minorHAnsi" w:cstheme="minorHAnsi"/>
          <w:sz w:val="18"/>
          <w:szCs w:val="18"/>
          <w:lang w:val="en-US"/>
        </w:rPr>
      </w:pPr>
    </w:p>
    <w:p w14:paraId="4CE7FF53" w14:textId="77777777" w:rsidR="0037745E" w:rsidRPr="006A0301" w:rsidRDefault="0037745E" w:rsidP="00F57C0E">
      <w:pPr>
        <w:ind w:left="3119"/>
        <w:jc w:val="center"/>
        <w:rPr>
          <w:rFonts w:asciiTheme="minorHAnsi" w:hAnsiTheme="minorHAnsi" w:cstheme="minorHAnsi"/>
          <w:i/>
          <w:lang w:val="en-US"/>
        </w:rPr>
      </w:pPr>
    </w:p>
    <w:sectPr w:rsidR="0037745E" w:rsidRPr="006A0301" w:rsidSect="0075234F">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4pt;height:13.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C602547"/>
    <w:multiLevelType w:val="hybridMultilevel"/>
    <w:tmpl w:val="572A81F4"/>
    <w:lvl w:ilvl="0" w:tplc="B066B376">
      <w:numFmt w:val="bullet"/>
      <w:lvlText w:val="•"/>
      <w:lvlJc w:val="left"/>
      <w:pPr>
        <w:ind w:left="720" w:hanging="360"/>
      </w:pPr>
      <w:rPr>
        <w:rFonts w:ascii="AppleSystemUIFont" w:eastAsiaTheme="minorHAnsi" w:hAnsi="AppleSystemUIFont" w:cs="AppleSystemUIFon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3"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8"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9"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2"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5"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7"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9"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16cid:durableId="1821116275">
    <w:abstractNumId w:val="31"/>
  </w:num>
  <w:num w:numId="2" w16cid:durableId="640573118">
    <w:abstractNumId w:val="21"/>
  </w:num>
  <w:num w:numId="3" w16cid:durableId="220870381">
    <w:abstractNumId w:val="26"/>
  </w:num>
  <w:num w:numId="4" w16cid:durableId="1021511488">
    <w:abstractNumId w:val="12"/>
  </w:num>
  <w:num w:numId="5" w16cid:durableId="193664842">
    <w:abstractNumId w:val="1"/>
  </w:num>
  <w:num w:numId="6" w16cid:durableId="576985272">
    <w:abstractNumId w:val="2"/>
  </w:num>
  <w:num w:numId="7" w16cid:durableId="2031567643">
    <w:abstractNumId w:val="30"/>
  </w:num>
  <w:num w:numId="8" w16cid:durableId="796533247">
    <w:abstractNumId w:val="11"/>
  </w:num>
  <w:num w:numId="9" w16cid:durableId="770124264">
    <w:abstractNumId w:val="7"/>
  </w:num>
  <w:num w:numId="10" w16cid:durableId="1652251829">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5567374">
    <w:abstractNumId w:val="15"/>
  </w:num>
  <w:num w:numId="12" w16cid:durableId="555163791">
    <w:abstractNumId w:val="6"/>
  </w:num>
  <w:num w:numId="13" w16cid:durableId="1964577158">
    <w:abstractNumId w:val="20"/>
  </w:num>
  <w:num w:numId="14" w16cid:durableId="1880436765">
    <w:abstractNumId w:val="14"/>
  </w:num>
  <w:num w:numId="15" w16cid:durableId="551234697">
    <w:abstractNumId w:val="4"/>
  </w:num>
  <w:num w:numId="16" w16cid:durableId="580531350">
    <w:abstractNumId w:val="19"/>
  </w:num>
  <w:num w:numId="17" w16cid:durableId="687029496">
    <w:abstractNumId w:val="28"/>
  </w:num>
  <w:num w:numId="18" w16cid:durableId="470638593">
    <w:abstractNumId w:val="29"/>
  </w:num>
  <w:num w:numId="19" w16cid:durableId="1982730849">
    <w:abstractNumId w:val="23"/>
  </w:num>
  <w:num w:numId="20" w16cid:durableId="483936716">
    <w:abstractNumId w:val="3"/>
  </w:num>
  <w:num w:numId="21" w16cid:durableId="386488874">
    <w:abstractNumId w:val="22"/>
  </w:num>
  <w:num w:numId="22" w16cid:durableId="599145954">
    <w:abstractNumId w:val="16"/>
  </w:num>
  <w:num w:numId="23" w16cid:durableId="991953070">
    <w:abstractNumId w:val="5"/>
  </w:num>
  <w:num w:numId="24" w16cid:durableId="731975065">
    <w:abstractNumId w:val="18"/>
  </w:num>
  <w:num w:numId="25" w16cid:durableId="743794734">
    <w:abstractNumId w:val="24"/>
  </w:num>
  <w:num w:numId="26" w16cid:durableId="1497382772">
    <w:abstractNumId w:val="0"/>
  </w:num>
  <w:num w:numId="27" w16cid:durableId="1563760150">
    <w:abstractNumId w:val="9"/>
  </w:num>
  <w:num w:numId="28" w16cid:durableId="956133721">
    <w:abstractNumId w:val="27"/>
  </w:num>
  <w:num w:numId="29" w16cid:durableId="329605738">
    <w:abstractNumId w:val="25"/>
  </w:num>
  <w:num w:numId="30" w16cid:durableId="1550143216">
    <w:abstractNumId w:val="17"/>
  </w:num>
  <w:num w:numId="31" w16cid:durableId="1152521811">
    <w:abstractNumId w:val="13"/>
  </w:num>
  <w:num w:numId="32" w16cid:durableId="2028754619">
    <w:abstractNumId w:val="8"/>
  </w:num>
  <w:num w:numId="33" w16cid:durableId="96530907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Marcisz">
    <w15:presenceInfo w15:providerId="AD" w15:userId="S::marcisz@amu.edu.pl::c95e67a2-54a1-46cd-881d-76559b93f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79BB"/>
    <w:rsid w:val="00030171"/>
    <w:rsid w:val="000415D1"/>
    <w:rsid w:val="00047558"/>
    <w:rsid w:val="00087535"/>
    <w:rsid w:val="000F2D70"/>
    <w:rsid w:val="00111EDD"/>
    <w:rsid w:val="00116FB0"/>
    <w:rsid w:val="00124461"/>
    <w:rsid w:val="00140CEF"/>
    <w:rsid w:val="00145B2F"/>
    <w:rsid w:val="001478D5"/>
    <w:rsid w:val="00167A55"/>
    <w:rsid w:val="001B395E"/>
    <w:rsid w:val="001B7774"/>
    <w:rsid w:val="001C78E2"/>
    <w:rsid w:val="001D0470"/>
    <w:rsid w:val="001D5234"/>
    <w:rsid w:val="001D699D"/>
    <w:rsid w:val="001F4F56"/>
    <w:rsid w:val="001F6C81"/>
    <w:rsid w:val="00212E4D"/>
    <w:rsid w:val="002263B3"/>
    <w:rsid w:val="002306D8"/>
    <w:rsid w:val="00231FAE"/>
    <w:rsid w:val="0023391B"/>
    <w:rsid w:val="00264030"/>
    <w:rsid w:val="00275CE7"/>
    <w:rsid w:val="00277C86"/>
    <w:rsid w:val="0028322F"/>
    <w:rsid w:val="0028598F"/>
    <w:rsid w:val="002B3676"/>
    <w:rsid w:val="002C3F64"/>
    <w:rsid w:val="002D5060"/>
    <w:rsid w:val="002D7C28"/>
    <w:rsid w:val="002E17D6"/>
    <w:rsid w:val="002E1B27"/>
    <w:rsid w:val="002E3E31"/>
    <w:rsid w:val="00310877"/>
    <w:rsid w:val="003370ED"/>
    <w:rsid w:val="00351A3C"/>
    <w:rsid w:val="00375621"/>
    <w:rsid w:val="0037745E"/>
    <w:rsid w:val="00383F64"/>
    <w:rsid w:val="003B5440"/>
    <w:rsid w:val="003C36BC"/>
    <w:rsid w:val="003D2527"/>
    <w:rsid w:val="003D3DCD"/>
    <w:rsid w:val="003E1117"/>
    <w:rsid w:val="003F4A03"/>
    <w:rsid w:val="00402F75"/>
    <w:rsid w:val="0043155D"/>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52BA9"/>
    <w:rsid w:val="00565677"/>
    <w:rsid w:val="00591D6D"/>
    <w:rsid w:val="005A05DB"/>
    <w:rsid w:val="005D1B30"/>
    <w:rsid w:val="005E7D79"/>
    <w:rsid w:val="006510A6"/>
    <w:rsid w:val="0068057B"/>
    <w:rsid w:val="006A0301"/>
    <w:rsid w:val="006E67C1"/>
    <w:rsid w:val="006F48F4"/>
    <w:rsid w:val="00702DB2"/>
    <w:rsid w:val="0075234F"/>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72FD7"/>
    <w:rsid w:val="00985C87"/>
    <w:rsid w:val="009930A7"/>
    <w:rsid w:val="009E2654"/>
    <w:rsid w:val="009F1264"/>
    <w:rsid w:val="00A46254"/>
    <w:rsid w:val="00A56935"/>
    <w:rsid w:val="00A847CD"/>
    <w:rsid w:val="00AE5E94"/>
    <w:rsid w:val="00AF410A"/>
    <w:rsid w:val="00AF6F5F"/>
    <w:rsid w:val="00B147F3"/>
    <w:rsid w:val="00B162A3"/>
    <w:rsid w:val="00B27485"/>
    <w:rsid w:val="00B33510"/>
    <w:rsid w:val="00B353FB"/>
    <w:rsid w:val="00B83368"/>
    <w:rsid w:val="00BD6DE2"/>
    <w:rsid w:val="00BE1158"/>
    <w:rsid w:val="00BE1942"/>
    <w:rsid w:val="00C11467"/>
    <w:rsid w:val="00C262F1"/>
    <w:rsid w:val="00C4415E"/>
    <w:rsid w:val="00C86D92"/>
    <w:rsid w:val="00CA6DDB"/>
    <w:rsid w:val="00CF5C8A"/>
    <w:rsid w:val="00D102AB"/>
    <w:rsid w:val="00D12276"/>
    <w:rsid w:val="00D212A7"/>
    <w:rsid w:val="00D3250A"/>
    <w:rsid w:val="00D5408A"/>
    <w:rsid w:val="00D762D6"/>
    <w:rsid w:val="00D90EC4"/>
    <w:rsid w:val="00D9614D"/>
    <w:rsid w:val="00DA5006"/>
    <w:rsid w:val="00DA7083"/>
    <w:rsid w:val="00DB68FA"/>
    <w:rsid w:val="00DF7C9B"/>
    <w:rsid w:val="00E00952"/>
    <w:rsid w:val="00E17903"/>
    <w:rsid w:val="00E20900"/>
    <w:rsid w:val="00E270B4"/>
    <w:rsid w:val="00E4066A"/>
    <w:rsid w:val="00E46FB0"/>
    <w:rsid w:val="00E53BAC"/>
    <w:rsid w:val="00E65624"/>
    <w:rsid w:val="00E8274C"/>
    <w:rsid w:val="00EA5B2E"/>
    <w:rsid w:val="00EB68A8"/>
    <w:rsid w:val="00EC0079"/>
    <w:rsid w:val="00EC5FC6"/>
    <w:rsid w:val="00ED6751"/>
    <w:rsid w:val="00EF29DC"/>
    <w:rsid w:val="00F3196D"/>
    <w:rsid w:val="00F332C5"/>
    <w:rsid w:val="00F40543"/>
    <w:rsid w:val="00F508A8"/>
    <w:rsid w:val="00F51070"/>
    <w:rsid w:val="00F544CC"/>
    <w:rsid w:val="00F57C0E"/>
    <w:rsid w:val="00F721C6"/>
    <w:rsid w:val="00F7334A"/>
    <w:rsid w:val="00F75868"/>
    <w:rsid w:val="00F818A8"/>
    <w:rsid w:val="00F84C28"/>
    <w:rsid w:val="00FE2346"/>
    <w:rsid w:val="05945EF9"/>
    <w:rsid w:val="07058646"/>
    <w:rsid w:val="08E955FD"/>
    <w:rsid w:val="09606A27"/>
    <w:rsid w:val="09C869AC"/>
    <w:rsid w:val="0A23DEB8"/>
    <w:rsid w:val="0AFB6D27"/>
    <w:rsid w:val="0D65D4B9"/>
    <w:rsid w:val="0D6F5FAA"/>
    <w:rsid w:val="0F42CE69"/>
    <w:rsid w:val="0FA5A8CD"/>
    <w:rsid w:val="1130EB18"/>
    <w:rsid w:val="122F501C"/>
    <w:rsid w:val="134D7C97"/>
    <w:rsid w:val="186EE10F"/>
    <w:rsid w:val="19A5AC96"/>
    <w:rsid w:val="1C7072E8"/>
    <w:rsid w:val="1CDEF086"/>
    <w:rsid w:val="1EEA3D03"/>
    <w:rsid w:val="1EF980C4"/>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40AC64A"/>
    <w:rsid w:val="5718272F"/>
    <w:rsid w:val="57235C37"/>
    <w:rsid w:val="5791D2FE"/>
    <w:rsid w:val="598A0493"/>
    <w:rsid w:val="59A5BE71"/>
    <w:rsid w:val="5A1697EA"/>
    <w:rsid w:val="5B998A3B"/>
    <w:rsid w:val="5BEB9852"/>
    <w:rsid w:val="5DA561BB"/>
    <w:rsid w:val="5EB8531A"/>
    <w:rsid w:val="5F2D0620"/>
    <w:rsid w:val="605F37AA"/>
    <w:rsid w:val="60A5E118"/>
    <w:rsid w:val="62CAD50E"/>
    <w:rsid w:val="63C46D66"/>
    <w:rsid w:val="6D41A1A5"/>
    <w:rsid w:val="6D5B3D08"/>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styleId="Poprawka">
    <w:name w:val="Revision"/>
    <w:hidden/>
    <w:uiPriority w:val="99"/>
    <w:semiHidden/>
    <w:rsid w:val="00552BA9"/>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uszl@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9" ma:contentTypeDescription="Utwórz nowy dokument." ma:contentTypeScope="" ma:versionID="a93d8c0a1fc53b43e719feb2cfeacae6">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019ce44097f415e17d145d26a2de673d"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43920a-aa10-4b1e-9508-81f7521161e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lcf76f155ced4ddcb4097134ff3c332f xmlns="85159124-ac7b-4f1d-ba7a-13947afabc27">
      <Terms xmlns="http://schemas.microsoft.com/office/infopath/2007/PartnerControls"/>
    </lcf76f155ced4ddcb4097134ff3c332f>
    <TaxCatchAll xmlns="5833bf8a-e418-43d1-a63e-b80bc08a57eb" xsi:nil="true"/>
  </documentManagement>
</p:properti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522773DF-9FCD-4142-A98C-BDF42B1DD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 ds:uri="5833bf8a-e418-43d1-a63e-b80bc08a57eb"/>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1108</Words>
  <Characters>6651</Characters>
  <Application>Microsoft Office Word</Application>
  <DocSecurity>0</DocSecurity>
  <Lines>55</Lines>
  <Paragraphs>15</Paragraphs>
  <ScaleCrop>false</ScaleCrop>
  <Company>UAM</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Katarzyna Marcisz</cp:lastModifiedBy>
  <cp:revision>36</cp:revision>
  <cp:lastPrinted>2019-10-22T14:49:00Z</cp:lastPrinted>
  <dcterms:created xsi:type="dcterms:W3CDTF">2021-06-11T06:05:00Z</dcterms:created>
  <dcterms:modified xsi:type="dcterms:W3CDTF">2024-07-02T07:56:00Z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